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35" w:rsidRPr="006307C6" w:rsidRDefault="00BC7335" w:rsidP="00BF1FDF">
      <w:pPr>
        <w:jc w:val="right"/>
        <w:outlineLvl w:val="0"/>
        <w:rPr>
          <w:b/>
          <w:bCs/>
          <w:color w:val="FF0000"/>
          <w:szCs w:val="24"/>
        </w:rPr>
      </w:pPr>
      <w:r w:rsidRPr="006307C6">
        <w:rPr>
          <w:b/>
          <w:bCs/>
          <w:color w:val="FF0000"/>
          <w:szCs w:val="24"/>
        </w:rPr>
        <w:t>Agenda Item #.#</w:t>
      </w:r>
    </w:p>
    <w:p w:rsidR="00BC7335" w:rsidRPr="006307C6" w:rsidRDefault="00BC7335" w:rsidP="00BF1FDF">
      <w:pPr>
        <w:jc w:val="right"/>
        <w:outlineLvl w:val="0"/>
        <w:rPr>
          <w:b/>
          <w:bCs/>
          <w:color w:val="FF0000"/>
          <w:szCs w:val="24"/>
        </w:rPr>
      </w:pPr>
      <w:r w:rsidRPr="006307C6">
        <w:rPr>
          <w:b/>
          <w:bCs/>
          <w:color w:val="FF0000"/>
          <w:szCs w:val="24"/>
        </w:rPr>
        <w:t>Board of Directors</w:t>
      </w:r>
    </w:p>
    <w:p w:rsidR="00BC7335" w:rsidRPr="006307C6" w:rsidRDefault="00BC7335" w:rsidP="00BF1FDF">
      <w:pPr>
        <w:jc w:val="right"/>
        <w:outlineLvl w:val="0"/>
        <w:rPr>
          <w:b/>
          <w:bCs/>
          <w:color w:val="FF0000"/>
          <w:szCs w:val="24"/>
        </w:rPr>
      </w:pPr>
      <w:r w:rsidRPr="006307C6">
        <w:rPr>
          <w:b/>
          <w:bCs/>
          <w:color w:val="FF0000"/>
          <w:szCs w:val="24"/>
        </w:rPr>
        <w:t>June 7, 2010</w:t>
      </w:r>
    </w:p>
    <w:p w:rsidR="00BC7335" w:rsidRPr="00FB5634" w:rsidRDefault="00BC7335" w:rsidP="00BF1FDF">
      <w:pPr>
        <w:jc w:val="right"/>
        <w:outlineLvl w:val="0"/>
        <w:rPr>
          <w:b/>
          <w:bCs/>
          <w:szCs w:val="24"/>
        </w:rPr>
      </w:pPr>
    </w:p>
    <w:p w:rsidR="00BC7335" w:rsidRPr="00FB5634" w:rsidRDefault="00BC7335" w:rsidP="00BF1FDF">
      <w:pPr>
        <w:jc w:val="center"/>
        <w:outlineLvl w:val="0"/>
        <w:rPr>
          <w:b/>
          <w:bCs/>
          <w:sz w:val="28"/>
          <w:szCs w:val="28"/>
        </w:rPr>
      </w:pPr>
      <w:r w:rsidRPr="00FB5634">
        <w:rPr>
          <w:b/>
          <w:bCs/>
          <w:sz w:val="28"/>
          <w:szCs w:val="28"/>
        </w:rPr>
        <w:t xml:space="preserve">MINUTES OF THE </w:t>
      </w:r>
    </w:p>
    <w:p w:rsidR="00BC7335" w:rsidRPr="00FB5634" w:rsidRDefault="00BC7335" w:rsidP="00BF1FDF">
      <w:pPr>
        <w:jc w:val="center"/>
        <w:rPr>
          <w:b/>
          <w:bCs/>
          <w:sz w:val="28"/>
          <w:szCs w:val="28"/>
        </w:rPr>
      </w:pPr>
      <w:r>
        <w:rPr>
          <w:b/>
          <w:bCs/>
          <w:sz w:val="28"/>
          <w:szCs w:val="28"/>
        </w:rPr>
        <w:t>MBASIA BOARD OF DIRECTORS MEETING</w:t>
      </w:r>
    </w:p>
    <w:p w:rsidR="00BC7335" w:rsidRDefault="00BC7335" w:rsidP="00BF1FDF">
      <w:pPr>
        <w:jc w:val="center"/>
        <w:rPr>
          <w:b/>
          <w:bCs/>
          <w:sz w:val="28"/>
          <w:szCs w:val="28"/>
        </w:rPr>
      </w:pPr>
      <w:r>
        <w:rPr>
          <w:b/>
          <w:bCs/>
          <w:sz w:val="28"/>
          <w:szCs w:val="28"/>
        </w:rPr>
        <w:t>Monday, September 13, 2010 at 9:30 AM</w:t>
      </w:r>
    </w:p>
    <w:p w:rsidR="00BC7335" w:rsidRPr="00FB5634" w:rsidRDefault="00BC7335" w:rsidP="00BF1FDF">
      <w:pPr>
        <w:jc w:val="center"/>
        <w:rPr>
          <w:b/>
          <w:bCs/>
          <w:sz w:val="28"/>
          <w:szCs w:val="28"/>
        </w:rPr>
      </w:pPr>
      <w:r>
        <w:rPr>
          <w:b/>
          <w:bCs/>
          <w:sz w:val="28"/>
          <w:szCs w:val="28"/>
        </w:rPr>
        <w:t xml:space="preserve">City of </w:t>
      </w:r>
      <w:smartTag w:uri="urn:schemas-microsoft-com:office:smarttags" w:element="place">
        <w:smartTag w:uri="urn:schemas-microsoft-com:office:smarttags" w:element="PlaceName">
          <w:r>
            <w:rPr>
              <w:b/>
              <w:bCs/>
              <w:sz w:val="28"/>
              <w:szCs w:val="28"/>
            </w:rPr>
            <w:t>Sand</w:t>
          </w:r>
        </w:smartTag>
        <w:r>
          <w:rPr>
            <w:b/>
            <w:bCs/>
            <w:sz w:val="28"/>
            <w:szCs w:val="28"/>
          </w:rPr>
          <w:t xml:space="preserve"> </w:t>
        </w:r>
        <w:smartTag w:uri="urn:schemas-microsoft-com:office:smarttags" w:element="PlaceType">
          <w:r>
            <w:rPr>
              <w:b/>
              <w:bCs/>
              <w:sz w:val="28"/>
              <w:szCs w:val="28"/>
            </w:rPr>
            <w:t>City</w:t>
          </w:r>
        </w:smartTag>
      </w:smartTag>
    </w:p>
    <w:p w:rsidR="00BC7335" w:rsidRPr="00FB5634" w:rsidRDefault="00BC7335" w:rsidP="00BF1FDF">
      <w:pPr>
        <w:rPr>
          <w:szCs w:val="24"/>
        </w:rPr>
      </w:pPr>
    </w:p>
    <w:p w:rsidR="00BC7335" w:rsidRPr="00FB5634" w:rsidRDefault="00BC7335" w:rsidP="00BF1FDF">
      <w:pPr>
        <w:outlineLvl w:val="0"/>
        <w:rPr>
          <w:b/>
          <w:bCs/>
          <w:szCs w:val="24"/>
        </w:rPr>
      </w:pPr>
      <w:r w:rsidRPr="00FB5634">
        <w:rPr>
          <w:b/>
          <w:bCs/>
          <w:szCs w:val="24"/>
        </w:rPr>
        <w:t>MEMBERS PRESENT</w:t>
      </w:r>
    </w:p>
    <w:p w:rsidR="00BC7335" w:rsidRDefault="00BC7335" w:rsidP="00BF1FDF">
      <w:pPr>
        <w:outlineLvl w:val="0"/>
        <w:rPr>
          <w:bCs/>
          <w:szCs w:val="24"/>
        </w:rPr>
      </w:pPr>
      <w:r>
        <w:rPr>
          <w:bCs/>
          <w:szCs w:val="24"/>
        </w:rPr>
        <w:t xml:space="preserve">Lisa Murphy, City of </w:t>
      </w:r>
      <w:smartTag w:uri="urn:schemas-microsoft-com:office:smarttags" w:element="place">
        <w:smartTag w:uri="urn:schemas-microsoft-com:office:smarttags" w:element="City">
          <w:r>
            <w:rPr>
              <w:bCs/>
              <w:szCs w:val="24"/>
            </w:rPr>
            <w:t>Capitola</w:t>
          </w:r>
        </w:smartTag>
      </w:smartTag>
    </w:p>
    <w:p w:rsidR="00BC7335" w:rsidRDefault="00BC7335" w:rsidP="00BF1FDF">
      <w:pPr>
        <w:outlineLvl w:val="0"/>
        <w:rPr>
          <w:bCs/>
          <w:szCs w:val="24"/>
        </w:rPr>
      </w:pPr>
      <w:r>
        <w:rPr>
          <w:bCs/>
          <w:szCs w:val="24"/>
        </w:rPr>
        <w:t xml:space="preserve">Rene Mendez, City of </w:t>
      </w:r>
      <w:smartTag w:uri="urn:schemas-microsoft-com:office:smarttags" w:element="place">
        <w:smartTag w:uri="urn:schemas-microsoft-com:office:smarttags" w:element="City">
          <w:r>
            <w:rPr>
              <w:bCs/>
              <w:szCs w:val="24"/>
            </w:rPr>
            <w:t>Gonzales</w:t>
          </w:r>
        </w:smartTag>
      </w:smartTag>
    </w:p>
    <w:p w:rsidR="00BC7335" w:rsidRDefault="00BC7335" w:rsidP="00BF1FDF">
      <w:pPr>
        <w:outlineLvl w:val="0"/>
        <w:rPr>
          <w:bCs/>
          <w:szCs w:val="24"/>
        </w:rPr>
      </w:pPr>
      <w:r>
        <w:rPr>
          <w:bCs/>
          <w:szCs w:val="24"/>
        </w:rPr>
        <w:t xml:space="preserve">Michael Compton, City of </w:t>
      </w:r>
      <w:smartTag w:uri="urn:schemas-microsoft-com:office:smarttags" w:element="place">
        <w:smartTag w:uri="urn:schemas-microsoft-com:office:smarttags" w:element="City">
          <w:r>
            <w:rPr>
              <w:bCs/>
              <w:szCs w:val="24"/>
            </w:rPr>
            <w:t>Greenfield</w:t>
          </w:r>
        </w:smartTag>
      </w:smartTag>
    </w:p>
    <w:p w:rsidR="00BC7335" w:rsidRDefault="00BC7335" w:rsidP="00BF1FDF">
      <w:pPr>
        <w:outlineLvl w:val="0"/>
        <w:rPr>
          <w:bCs/>
          <w:szCs w:val="24"/>
        </w:rPr>
      </w:pPr>
      <w:r>
        <w:rPr>
          <w:bCs/>
          <w:szCs w:val="24"/>
        </w:rPr>
        <w:t xml:space="preserve">Robert Galvan, City of </w:t>
      </w:r>
      <w:smartTag w:uri="urn:schemas-microsoft-com:office:smarttags" w:element="place">
        <w:smartTag w:uri="urn:schemas-microsoft-com:office:smarttags" w:element="City">
          <w:r>
            <w:rPr>
              <w:bCs/>
              <w:szCs w:val="24"/>
            </w:rPr>
            <w:t>Hollister</w:t>
          </w:r>
        </w:smartTag>
      </w:smartTag>
    </w:p>
    <w:p w:rsidR="00BC7335" w:rsidRDefault="00BC7335" w:rsidP="00BF1FDF">
      <w:pPr>
        <w:outlineLvl w:val="0"/>
        <w:rPr>
          <w:bCs/>
          <w:szCs w:val="24"/>
        </w:rPr>
      </w:pPr>
      <w:r>
        <w:rPr>
          <w:bCs/>
          <w:szCs w:val="24"/>
        </w:rPr>
        <w:t xml:space="preserve">Kathy McFall, City of </w:t>
      </w:r>
      <w:smartTag w:uri="urn:schemas-microsoft-com:office:smarttags" w:element="place">
        <w:smartTag w:uri="urn:schemas-microsoft-com:office:smarttags" w:element="City">
          <w:r>
            <w:rPr>
              <w:bCs/>
              <w:szCs w:val="24"/>
            </w:rPr>
            <w:t>Marina</w:t>
          </w:r>
        </w:smartTag>
      </w:smartTag>
    </w:p>
    <w:p w:rsidR="00BC7335" w:rsidRDefault="00BC7335" w:rsidP="00BF1FDF">
      <w:pPr>
        <w:outlineLvl w:val="0"/>
        <w:rPr>
          <w:bCs/>
          <w:szCs w:val="24"/>
        </w:rPr>
      </w:pPr>
      <w:r>
        <w:rPr>
          <w:bCs/>
          <w:szCs w:val="24"/>
        </w:rPr>
        <w:t xml:space="preserve">Steve Matarazzo, City of </w:t>
      </w:r>
      <w:smartTag w:uri="urn:schemas-microsoft-com:office:smarttags" w:element="place">
        <w:smartTag w:uri="urn:schemas-microsoft-com:office:smarttags" w:element="PlaceName">
          <w:r>
            <w:rPr>
              <w:bCs/>
              <w:szCs w:val="24"/>
            </w:rPr>
            <w:t>Sand</w:t>
          </w:r>
        </w:smartTag>
        <w:r>
          <w:rPr>
            <w:bCs/>
            <w:szCs w:val="24"/>
          </w:rPr>
          <w:t xml:space="preserve"> </w:t>
        </w:r>
        <w:smartTag w:uri="urn:schemas-microsoft-com:office:smarttags" w:element="PlaceType">
          <w:r>
            <w:rPr>
              <w:bCs/>
              <w:szCs w:val="24"/>
            </w:rPr>
            <w:t>City</w:t>
          </w:r>
        </w:smartTag>
      </w:smartTag>
    </w:p>
    <w:p w:rsidR="00BC7335" w:rsidRDefault="00BC7335" w:rsidP="00BF1FDF">
      <w:pPr>
        <w:outlineLvl w:val="0"/>
        <w:rPr>
          <w:bCs/>
          <w:szCs w:val="24"/>
        </w:rPr>
      </w:pPr>
      <w:r>
        <w:rPr>
          <w:bCs/>
          <w:szCs w:val="24"/>
        </w:rPr>
        <w:t xml:space="preserve">Steve Ando, City of </w:t>
      </w:r>
      <w:smartTag w:uri="urn:schemas-microsoft-com:office:smarttags" w:element="place">
        <w:smartTag w:uri="urn:schemas-microsoft-com:office:smarttags" w:element="PlaceName">
          <w:r>
            <w:rPr>
              <w:bCs/>
              <w:szCs w:val="24"/>
            </w:rPr>
            <w:t>Scotts</w:t>
          </w:r>
        </w:smartTag>
        <w:r>
          <w:rPr>
            <w:bCs/>
            <w:szCs w:val="24"/>
          </w:rPr>
          <w:t xml:space="preserve"> </w:t>
        </w:r>
        <w:smartTag w:uri="urn:schemas-microsoft-com:office:smarttags" w:element="PlaceName">
          <w:r>
            <w:rPr>
              <w:bCs/>
              <w:szCs w:val="24"/>
            </w:rPr>
            <w:t>Valley</w:t>
          </w:r>
        </w:smartTag>
      </w:smartTag>
    </w:p>
    <w:p w:rsidR="00BC7335" w:rsidRDefault="00BC7335" w:rsidP="00BF1FDF">
      <w:pPr>
        <w:outlineLvl w:val="0"/>
        <w:rPr>
          <w:bCs/>
          <w:szCs w:val="24"/>
        </w:rPr>
      </w:pPr>
      <w:r>
        <w:rPr>
          <w:bCs/>
          <w:szCs w:val="24"/>
        </w:rPr>
        <w:t xml:space="preserve">Adela Gonzales, City of </w:t>
      </w:r>
      <w:smartTag w:uri="urn:schemas-microsoft-com:office:smarttags" w:element="place">
        <w:smartTag w:uri="urn:schemas-microsoft-com:office:smarttags" w:element="City">
          <w:r>
            <w:rPr>
              <w:bCs/>
              <w:szCs w:val="24"/>
            </w:rPr>
            <w:t>Soledad</w:t>
          </w:r>
        </w:smartTag>
      </w:smartTag>
    </w:p>
    <w:p w:rsidR="00BC7335" w:rsidRPr="00943EBD" w:rsidRDefault="00BC7335" w:rsidP="00BF1FDF">
      <w:pPr>
        <w:outlineLvl w:val="0"/>
        <w:rPr>
          <w:bCs/>
          <w:szCs w:val="24"/>
        </w:rPr>
      </w:pPr>
      <w:r>
        <w:rPr>
          <w:bCs/>
          <w:szCs w:val="24"/>
        </w:rPr>
        <w:t xml:space="preserve">Stephon Compton, City of </w:t>
      </w:r>
      <w:smartTag w:uri="urn:schemas-microsoft-com:office:smarttags" w:element="place">
        <w:smartTag w:uri="urn:schemas-microsoft-com:office:smarttags" w:element="City">
          <w:r>
            <w:rPr>
              <w:bCs/>
              <w:szCs w:val="24"/>
            </w:rPr>
            <w:t>Soledad</w:t>
          </w:r>
        </w:smartTag>
      </w:smartTag>
    </w:p>
    <w:p w:rsidR="00BC7335" w:rsidRDefault="00BC7335" w:rsidP="00BF1FDF">
      <w:pPr>
        <w:outlineLvl w:val="0"/>
        <w:rPr>
          <w:bCs/>
          <w:szCs w:val="24"/>
        </w:rPr>
      </w:pPr>
    </w:p>
    <w:p w:rsidR="00BC7335" w:rsidRPr="00BF1FDF" w:rsidRDefault="00BC7335" w:rsidP="00BF1FDF">
      <w:pPr>
        <w:outlineLvl w:val="0"/>
        <w:rPr>
          <w:bCs/>
          <w:szCs w:val="24"/>
        </w:rPr>
      </w:pPr>
    </w:p>
    <w:p w:rsidR="00BC7335" w:rsidRPr="00FB5634" w:rsidRDefault="00BC7335" w:rsidP="00BF1FDF">
      <w:pPr>
        <w:outlineLvl w:val="0"/>
        <w:rPr>
          <w:b/>
          <w:bCs/>
          <w:szCs w:val="24"/>
        </w:rPr>
      </w:pPr>
      <w:r w:rsidRPr="00FB5634">
        <w:rPr>
          <w:b/>
          <w:bCs/>
          <w:szCs w:val="24"/>
        </w:rPr>
        <w:t>MEMBERS ABSENT</w:t>
      </w:r>
    </w:p>
    <w:p w:rsidR="00BC7335" w:rsidRDefault="00BC7335" w:rsidP="00BF1FDF">
      <w:pPr>
        <w:rPr>
          <w:szCs w:val="24"/>
        </w:rPr>
      </w:pPr>
    </w:p>
    <w:p w:rsidR="00BC7335" w:rsidRPr="00FB5634" w:rsidRDefault="00BC7335" w:rsidP="00BF1FDF">
      <w:pPr>
        <w:rPr>
          <w:szCs w:val="24"/>
        </w:rPr>
      </w:pPr>
      <w:r>
        <w:rPr>
          <w:szCs w:val="24"/>
        </w:rPr>
        <w:t xml:space="preserve">Daniel Dawson, City of </w:t>
      </w:r>
      <w:smartTag w:uri="urn:schemas-microsoft-com:office:smarttags" w:element="place">
        <w:smartTag w:uri="urn:schemas-microsoft-com:office:smarttags" w:element="City">
          <w:r>
            <w:rPr>
              <w:szCs w:val="24"/>
            </w:rPr>
            <w:t>Del Rey</w:t>
          </w:r>
        </w:smartTag>
      </w:smartTag>
      <w:r>
        <w:rPr>
          <w:szCs w:val="24"/>
        </w:rPr>
        <w:t xml:space="preserve"> Oaks</w:t>
      </w:r>
    </w:p>
    <w:p w:rsidR="00BC7335" w:rsidRPr="00FB5634" w:rsidRDefault="00BC7335" w:rsidP="00BF1FDF">
      <w:pPr>
        <w:rPr>
          <w:szCs w:val="24"/>
        </w:rPr>
      </w:pPr>
    </w:p>
    <w:p w:rsidR="00BC7335" w:rsidRPr="00FB5634" w:rsidRDefault="00BC7335" w:rsidP="00BF1FDF">
      <w:pPr>
        <w:outlineLvl w:val="0"/>
        <w:rPr>
          <w:b/>
          <w:bCs/>
          <w:szCs w:val="24"/>
        </w:rPr>
      </w:pPr>
      <w:r w:rsidRPr="00FB5634">
        <w:rPr>
          <w:b/>
          <w:bCs/>
          <w:szCs w:val="24"/>
        </w:rPr>
        <w:t>GUESTS AND CONSULTANTS</w:t>
      </w:r>
    </w:p>
    <w:p w:rsidR="00BC7335" w:rsidRPr="00FB5634" w:rsidRDefault="00BC7335" w:rsidP="00BF1FDF">
      <w:pPr>
        <w:rPr>
          <w:szCs w:val="24"/>
        </w:rPr>
      </w:pPr>
    </w:p>
    <w:p w:rsidR="00BC7335" w:rsidRDefault="00BC7335" w:rsidP="00BF1FDF">
      <w:pPr>
        <w:rPr>
          <w:szCs w:val="24"/>
        </w:rPr>
      </w:pPr>
      <w:r>
        <w:rPr>
          <w:szCs w:val="24"/>
        </w:rPr>
        <w:t>Conor Boughey, Alliant Insurance Services</w:t>
      </w:r>
    </w:p>
    <w:p w:rsidR="00BC7335" w:rsidRDefault="00BC7335" w:rsidP="00BF1FDF">
      <w:pPr>
        <w:rPr>
          <w:szCs w:val="24"/>
        </w:rPr>
      </w:pPr>
      <w:r>
        <w:rPr>
          <w:szCs w:val="24"/>
        </w:rPr>
        <w:t>Monica Sandbergen-Izo, Alliant Insurance Services</w:t>
      </w:r>
    </w:p>
    <w:p w:rsidR="00BC7335" w:rsidRDefault="00BC7335" w:rsidP="00BF1FDF">
      <w:pPr>
        <w:rPr>
          <w:szCs w:val="24"/>
        </w:rPr>
      </w:pPr>
      <w:r>
        <w:rPr>
          <w:szCs w:val="24"/>
        </w:rPr>
        <w:t xml:space="preserve">Michael Simmons, </w:t>
      </w:r>
      <w:r w:rsidRPr="00BF1FDF">
        <w:rPr>
          <w:szCs w:val="24"/>
        </w:rPr>
        <w:t>Alliant Insurance</w:t>
      </w:r>
      <w:r>
        <w:rPr>
          <w:szCs w:val="24"/>
        </w:rPr>
        <w:t xml:space="preserve"> Services</w:t>
      </w:r>
    </w:p>
    <w:p w:rsidR="00BC7335" w:rsidRDefault="00BC7335" w:rsidP="00BF1FDF">
      <w:pPr>
        <w:rPr>
          <w:szCs w:val="24"/>
        </w:rPr>
      </w:pPr>
      <w:r>
        <w:rPr>
          <w:szCs w:val="24"/>
        </w:rPr>
        <w:t>Ken Maiolini, Risk Management Services</w:t>
      </w:r>
    </w:p>
    <w:p w:rsidR="00BC7335" w:rsidRDefault="00BC7335" w:rsidP="00BF1FDF">
      <w:pPr>
        <w:rPr>
          <w:szCs w:val="24"/>
        </w:rPr>
      </w:pPr>
      <w:r>
        <w:rPr>
          <w:szCs w:val="24"/>
        </w:rPr>
        <w:t>Kent Rice, Kent Rice and Associates</w:t>
      </w:r>
    </w:p>
    <w:p w:rsidR="00BC7335" w:rsidRPr="006307C6" w:rsidRDefault="00BC7335" w:rsidP="00BF1FDF">
      <w:pPr>
        <w:rPr>
          <w:szCs w:val="24"/>
        </w:rPr>
      </w:pPr>
      <w:r w:rsidRPr="006307C6">
        <w:rPr>
          <w:szCs w:val="24"/>
        </w:rPr>
        <w:t>Umberto Chacon</w:t>
      </w:r>
      <w:r>
        <w:rPr>
          <w:szCs w:val="24"/>
        </w:rPr>
        <w:t xml:space="preserve">, </w:t>
      </w:r>
      <w:r w:rsidRPr="006307C6">
        <w:rPr>
          <w:szCs w:val="24"/>
        </w:rPr>
        <w:t>CONCERN - EAP</w:t>
      </w:r>
    </w:p>
    <w:p w:rsidR="00BC7335" w:rsidRPr="00FB5634" w:rsidRDefault="00BC7335" w:rsidP="00BF1FDF">
      <w:pPr>
        <w:rPr>
          <w:szCs w:val="24"/>
        </w:rPr>
      </w:pPr>
    </w:p>
    <w:p w:rsidR="00BC7335" w:rsidRPr="00FB5634" w:rsidRDefault="00BC7335" w:rsidP="00BF1FDF">
      <w:pPr>
        <w:rPr>
          <w:b/>
          <w:bCs/>
          <w:szCs w:val="24"/>
        </w:rPr>
      </w:pPr>
      <w:bookmarkStart w:id="0" w:name="OLE_LINK1"/>
      <w:bookmarkStart w:id="1" w:name="OLE_LINK2"/>
      <w:r w:rsidRPr="00FB5634">
        <w:rPr>
          <w:b/>
          <w:bCs/>
          <w:szCs w:val="24"/>
        </w:rPr>
        <w:t>A.</w:t>
      </w:r>
      <w:r w:rsidRPr="00FB5634">
        <w:rPr>
          <w:b/>
          <w:bCs/>
          <w:szCs w:val="24"/>
        </w:rPr>
        <w:tab/>
        <w:t>CALL TO ORDER</w:t>
      </w:r>
    </w:p>
    <w:bookmarkEnd w:id="0"/>
    <w:bookmarkEnd w:id="1"/>
    <w:p w:rsidR="00BC7335" w:rsidRPr="00FB5634" w:rsidRDefault="00BC7335" w:rsidP="00BF1FDF">
      <w:pPr>
        <w:rPr>
          <w:szCs w:val="24"/>
        </w:rPr>
      </w:pPr>
    </w:p>
    <w:p w:rsidR="00BC7335" w:rsidRDefault="00BC7335" w:rsidP="00B31F91">
      <w:pPr>
        <w:rPr>
          <w:szCs w:val="18"/>
        </w:rPr>
      </w:pPr>
      <w:ins w:id="2" w:author="cboughey" w:date="2010-10-21T10:49:00Z">
        <w:r>
          <w:rPr>
            <w:szCs w:val="18"/>
          </w:rPr>
          <w:t xml:space="preserve">MBASIA </w:t>
        </w:r>
      </w:ins>
      <w:del w:id="3" w:author="cboughey" w:date="2010-10-21T10:49:00Z">
        <w:r w:rsidRPr="00B31F91" w:rsidDel="00750AB3">
          <w:rPr>
            <w:szCs w:val="18"/>
          </w:rPr>
          <w:delText xml:space="preserve"> </w:delText>
        </w:r>
        <w:r w:rsidDel="00750AB3">
          <w:rPr>
            <w:szCs w:val="18"/>
          </w:rPr>
          <w:delText>President</w:delText>
        </w:r>
      </w:del>
      <w:ins w:id="4" w:author="cboughey" w:date="2010-10-21T10:49:00Z">
        <w:r>
          <w:rPr>
            <w:szCs w:val="18"/>
          </w:rPr>
          <w:t>Chair</w:t>
        </w:r>
      </w:ins>
      <w:r>
        <w:rPr>
          <w:szCs w:val="18"/>
        </w:rPr>
        <w:t xml:space="preserve"> </w:t>
      </w:r>
      <w:del w:id="5" w:author="cboughey" w:date="2010-10-21T10:49:00Z">
        <w:r w:rsidDel="00750AB3">
          <w:rPr>
            <w:szCs w:val="18"/>
          </w:rPr>
          <w:delText>Robert Galvan</w:delText>
        </w:r>
      </w:del>
      <w:ins w:id="6" w:author="cboughey" w:date="2010-10-21T10:49:00Z">
        <w:r>
          <w:rPr>
            <w:szCs w:val="18"/>
          </w:rPr>
          <w:t>Rene Mendez</w:t>
        </w:r>
      </w:ins>
      <w:r>
        <w:rPr>
          <w:szCs w:val="18"/>
        </w:rPr>
        <w:t xml:space="preserve"> called the meeting to order at 9:30 AM </w:t>
      </w:r>
    </w:p>
    <w:p w:rsidR="00BC7335" w:rsidRDefault="00BC7335" w:rsidP="00B31F91">
      <w:pPr>
        <w:rPr>
          <w:szCs w:val="18"/>
        </w:rPr>
      </w:pPr>
    </w:p>
    <w:p w:rsidR="00BC7335" w:rsidRDefault="00BC7335" w:rsidP="007470AA">
      <w:pPr>
        <w:rPr>
          <w:b/>
          <w:bCs/>
          <w:szCs w:val="24"/>
        </w:rPr>
      </w:pPr>
      <w:r>
        <w:rPr>
          <w:b/>
          <w:bCs/>
          <w:szCs w:val="24"/>
        </w:rPr>
        <w:t>B</w:t>
      </w:r>
      <w:r w:rsidRPr="00FB5634">
        <w:rPr>
          <w:b/>
          <w:bCs/>
          <w:szCs w:val="24"/>
        </w:rPr>
        <w:t>.</w:t>
      </w:r>
      <w:r w:rsidRPr="00FB5634">
        <w:rPr>
          <w:b/>
          <w:bCs/>
          <w:szCs w:val="24"/>
        </w:rPr>
        <w:tab/>
      </w:r>
      <w:r>
        <w:rPr>
          <w:b/>
          <w:bCs/>
          <w:szCs w:val="24"/>
        </w:rPr>
        <w:t>CONSENT CALENDAR</w:t>
      </w:r>
    </w:p>
    <w:p w:rsidR="00BC7335" w:rsidRDefault="00BC7335" w:rsidP="007470AA">
      <w:pPr>
        <w:rPr>
          <w:b/>
          <w:bCs/>
          <w:szCs w:val="24"/>
        </w:rPr>
      </w:pPr>
    </w:p>
    <w:p w:rsidR="00BC7335" w:rsidRDefault="00BC7335" w:rsidP="007470AA">
      <w:pPr>
        <w:rPr>
          <w:b/>
          <w:bCs/>
          <w:szCs w:val="24"/>
        </w:rPr>
      </w:pPr>
      <w:r>
        <w:rPr>
          <w:b/>
          <w:bCs/>
          <w:szCs w:val="24"/>
        </w:rPr>
        <w:t>B1.</w:t>
      </w:r>
      <w:r>
        <w:rPr>
          <w:b/>
          <w:bCs/>
          <w:szCs w:val="24"/>
        </w:rPr>
        <w:tab/>
        <w:t>Approval of Minutes of Meeting of June 6, 2010</w:t>
      </w:r>
    </w:p>
    <w:p w:rsidR="00BC7335" w:rsidRDefault="00BC7335" w:rsidP="007470AA">
      <w:pPr>
        <w:rPr>
          <w:b/>
          <w:bCs/>
          <w:szCs w:val="24"/>
        </w:rPr>
      </w:pPr>
    </w:p>
    <w:p w:rsidR="00BC7335" w:rsidRDefault="00BC7335" w:rsidP="007470AA">
      <w:pPr>
        <w:rPr>
          <w:bCs/>
          <w:szCs w:val="24"/>
        </w:rPr>
      </w:pPr>
      <w:r>
        <w:rPr>
          <w:bCs/>
          <w:szCs w:val="24"/>
        </w:rPr>
        <w:t>A motion was made to approve the minutes.</w:t>
      </w:r>
    </w:p>
    <w:p w:rsidR="00BC7335" w:rsidRDefault="00BC7335" w:rsidP="007470AA">
      <w:pPr>
        <w:rPr>
          <w:bCs/>
          <w:szCs w:val="24"/>
        </w:rPr>
      </w:pPr>
    </w:p>
    <w:p w:rsidR="00BC7335" w:rsidRPr="00EC62EC" w:rsidRDefault="00BC7335" w:rsidP="007470AA">
      <w:pPr>
        <w:rPr>
          <w:b/>
          <w:bCs/>
          <w:szCs w:val="24"/>
        </w:rPr>
      </w:pPr>
      <w:r w:rsidRPr="00EC62EC">
        <w:rPr>
          <w:b/>
          <w:bCs/>
          <w:szCs w:val="24"/>
        </w:rPr>
        <w:t>MOTION:</w:t>
      </w:r>
      <w:r>
        <w:rPr>
          <w:bCs/>
          <w:szCs w:val="24"/>
        </w:rPr>
        <w:t xml:space="preserve"> </w:t>
      </w:r>
      <w:r>
        <w:rPr>
          <w:bCs/>
          <w:szCs w:val="24"/>
        </w:rPr>
        <w:tab/>
        <w:t>Lisa Murphy</w:t>
      </w:r>
      <w:r>
        <w:rPr>
          <w:bCs/>
          <w:szCs w:val="24"/>
        </w:rPr>
        <w:tab/>
      </w:r>
      <w:r w:rsidRPr="00EC62EC">
        <w:rPr>
          <w:b/>
          <w:bCs/>
          <w:szCs w:val="24"/>
        </w:rPr>
        <w:t>SECOND</w:t>
      </w:r>
      <w:r>
        <w:rPr>
          <w:bCs/>
          <w:szCs w:val="24"/>
        </w:rPr>
        <w:t xml:space="preserve">: </w:t>
      </w:r>
      <w:r>
        <w:rPr>
          <w:bCs/>
          <w:szCs w:val="24"/>
        </w:rPr>
        <w:tab/>
        <w:t>Stephon Compton</w:t>
      </w:r>
      <w:r>
        <w:rPr>
          <w:bCs/>
          <w:szCs w:val="24"/>
        </w:rPr>
        <w:tab/>
      </w:r>
      <w:r w:rsidRPr="00EC62EC">
        <w:rPr>
          <w:b/>
          <w:bCs/>
          <w:szCs w:val="24"/>
        </w:rPr>
        <w:t>MOTION CARRIED</w:t>
      </w:r>
    </w:p>
    <w:p w:rsidR="00BC7335" w:rsidRDefault="00BC7335" w:rsidP="003E2846">
      <w:pPr>
        <w:outlineLvl w:val="0"/>
        <w:rPr>
          <w:szCs w:val="24"/>
        </w:rPr>
      </w:pPr>
    </w:p>
    <w:p w:rsidR="00BC7335" w:rsidRPr="00FB5634" w:rsidRDefault="00BC7335" w:rsidP="003E2846">
      <w:pPr>
        <w:outlineLvl w:val="0"/>
        <w:rPr>
          <w:szCs w:val="24"/>
        </w:rPr>
      </w:pPr>
      <w:r w:rsidRPr="00FB5634">
        <w:rPr>
          <w:szCs w:val="24"/>
        </w:rPr>
        <w:t>.</w:t>
      </w:r>
    </w:p>
    <w:p w:rsidR="00BC7335" w:rsidRPr="00FB5634" w:rsidRDefault="00BC7335" w:rsidP="007470AA">
      <w:pPr>
        <w:rPr>
          <w:b/>
          <w:bCs/>
          <w:szCs w:val="24"/>
        </w:rPr>
      </w:pPr>
    </w:p>
    <w:p w:rsidR="00BC7335" w:rsidRDefault="00BC7335" w:rsidP="007470AA">
      <w:pPr>
        <w:rPr>
          <w:b/>
          <w:bCs/>
          <w:szCs w:val="24"/>
        </w:rPr>
      </w:pPr>
      <w:r>
        <w:rPr>
          <w:b/>
          <w:bCs/>
          <w:szCs w:val="24"/>
        </w:rPr>
        <w:t>B2.  Transition Milestone Report</w:t>
      </w:r>
    </w:p>
    <w:p w:rsidR="00BC7335" w:rsidRDefault="00BC7335" w:rsidP="007470AA">
      <w:pPr>
        <w:rPr>
          <w:b/>
          <w:bCs/>
          <w:szCs w:val="24"/>
        </w:rPr>
      </w:pPr>
    </w:p>
    <w:p w:rsidR="00BC7335" w:rsidRDefault="00BC7335" w:rsidP="007470AA">
      <w:pPr>
        <w:rPr>
          <w:bCs/>
          <w:szCs w:val="24"/>
        </w:rPr>
      </w:pPr>
      <w:r>
        <w:rPr>
          <w:bCs/>
          <w:szCs w:val="24"/>
        </w:rPr>
        <w:t>The members were presented with the updated Transition Milestone Report.</w:t>
      </w:r>
    </w:p>
    <w:p w:rsidR="00BC7335" w:rsidRDefault="00BC7335" w:rsidP="007470AA">
      <w:pPr>
        <w:rPr>
          <w:bCs/>
          <w:szCs w:val="24"/>
        </w:rPr>
      </w:pPr>
    </w:p>
    <w:p w:rsidR="00BC7335" w:rsidRDefault="00BC7335" w:rsidP="007470AA">
      <w:pPr>
        <w:rPr>
          <w:b/>
          <w:bCs/>
          <w:szCs w:val="24"/>
        </w:rPr>
      </w:pPr>
      <w:r>
        <w:rPr>
          <w:bCs/>
          <w:szCs w:val="24"/>
        </w:rPr>
        <w:t>No action necessary.</w:t>
      </w:r>
    </w:p>
    <w:p w:rsidR="00BC7335" w:rsidRDefault="00BC7335" w:rsidP="007470AA">
      <w:pPr>
        <w:rPr>
          <w:b/>
          <w:bCs/>
          <w:szCs w:val="24"/>
        </w:rPr>
      </w:pPr>
    </w:p>
    <w:p w:rsidR="00BC7335" w:rsidRDefault="00BC7335" w:rsidP="007470AA">
      <w:pPr>
        <w:rPr>
          <w:b/>
          <w:bCs/>
          <w:szCs w:val="24"/>
        </w:rPr>
      </w:pPr>
      <w:r>
        <w:rPr>
          <w:b/>
          <w:bCs/>
          <w:szCs w:val="24"/>
        </w:rPr>
        <w:t>C</w:t>
      </w:r>
      <w:r w:rsidRPr="00FB5634">
        <w:rPr>
          <w:b/>
          <w:bCs/>
          <w:szCs w:val="24"/>
        </w:rPr>
        <w:t>.</w:t>
      </w:r>
      <w:r w:rsidRPr="00FB5634">
        <w:rPr>
          <w:b/>
          <w:bCs/>
          <w:szCs w:val="24"/>
        </w:rPr>
        <w:tab/>
      </w:r>
      <w:r>
        <w:rPr>
          <w:b/>
          <w:bCs/>
          <w:szCs w:val="24"/>
        </w:rPr>
        <w:t>ORAL COMMUNICATIONS &amp; PUBLIC COMMENTS</w:t>
      </w:r>
    </w:p>
    <w:p w:rsidR="00BC7335" w:rsidRDefault="00BC7335" w:rsidP="003E2846">
      <w:pPr>
        <w:outlineLvl w:val="0"/>
        <w:rPr>
          <w:szCs w:val="24"/>
        </w:rPr>
      </w:pPr>
    </w:p>
    <w:p w:rsidR="00BC7335" w:rsidRPr="00FB5634" w:rsidRDefault="00BC7335" w:rsidP="003E2846">
      <w:pPr>
        <w:outlineLvl w:val="0"/>
        <w:rPr>
          <w:szCs w:val="24"/>
        </w:rPr>
      </w:pPr>
      <w:r w:rsidRPr="00FB5634">
        <w:rPr>
          <w:szCs w:val="24"/>
        </w:rPr>
        <w:t>There were no public comments.</w:t>
      </w:r>
    </w:p>
    <w:p w:rsidR="00BC7335" w:rsidRPr="00FB5634" w:rsidRDefault="00BC7335" w:rsidP="007470AA">
      <w:pPr>
        <w:rPr>
          <w:b/>
          <w:bCs/>
          <w:szCs w:val="24"/>
        </w:rPr>
      </w:pPr>
    </w:p>
    <w:p w:rsidR="00BC7335" w:rsidRDefault="00BC7335" w:rsidP="007470AA">
      <w:pPr>
        <w:rPr>
          <w:b/>
          <w:bCs/>
          <w:szCs w:val="24"/>
        </w:rPr>
      </w:pPr>
      <w:r>
        <w:rPr>
          <w:b/>
          <w:bCs/>
          <w:szCs w:val="24"/>
        </w:rPr>
        <w:t>D</w:t>
      </w:r>
      <w:r w:rsidRPr="00FB5634">
        <w:rPr>
          <w:b/>
          <w:bCs/>
          <w:szCs w:val="24"/>
        </w:rPr>
        <w:t>.</w:t>
      </w:r>
      <w:r w:rsidRPr="00FB5634">
        <w:rPr>
          <w:b/>
          <w:bCs/>
          <w:szCs w:val="24"/>
        </w:rPr>
        <w:tab/>
      </w:r>
      <w:r>
        <w:rPr>
          <w:b/>
          <w:bCs/>
          <w:szCs w:val="24"/>
        </w:rPr>
        <w:t>BOARD OF DIRECTORS</w:t>
      </w:r>
    </w:p>
    <w:p w:rsidR="00BC7335" w:rsidRDefault="00BC7335" w:rsidP="007470AA">
      <w:pPr>
        <w:rPr>
          <w:b/>
          <w:bCs/>
          <w:szCs w:val="24"/>
        </w:rPr>
      </w:pPr>
    </w:p>
    <w:p w:rsidR="00BC7335" w:rsidRDefault="00BC7335" w:rsidP="007470AA">
      <w:pPr>
        <w:rPr>
          <w:b/>
          <w:bCs/>
          <w:szCs w:val="24"/>
        </w:rPr>
      </w:pPr>
      <w:r>
        <w:rPr>
          <w:b/>
          <w:bCs/>
          <w:szCs w:val="24"/>
        </w:rPr>
        <w:t xml:space="preserve">D1. </w:t>
      </w:r>
      <w:r>
        <w:rPr>
          <w:b/>
          <w:bCs/>
          <w:szCs w:val="24"/>
        </w:rPr>
        <w:tab/>
        <w:t>Bills and Correspondence</w:t>
      </w:r>
    </w:p>
    <w:p w:rsidR="00BC7335" w:rsidRDefault="00BC7335" w:rsidP="007470AA">
      <w:pPr>
        <w:rPr>
          <w:b/>
          <w:bCs/>
          <w:szCs w:val="24"/>
        </w:rPr>
      </w:pPr>
    </w:p>
    <w:p w:rsidR="00BC7335" w:rsidRDefault="00BC7335" w:rsidP="007470AA">
      <w:pPr>
        <w:rPr>
          <w:bCs/>
          <w:szCs w:val="24"/>
        </w:rPr>
      </w:pPr>
      <w:r>
        <w:rPr>
          <w:bCs/>
          <w:szCs w:val="24"/>
        </w:rPr>
        <w:t>None</w:t>
      </w:r>
    </w:p>
    <w:p w:rsidR="00BC7335" w:rsidRDefault="00BC7335" w:rsidP="007470AA">
      <w:pPr>
        <w:rPr>
          <w:bCs/>
          <w:szCs w:val="24"/>
        </w:rPr>
      </w:pPr>
    </w:p>
    <w:p w:rsidR="00BC7335" w:rsidRDefault="00BC7335" w:rsidP="007470AA">
      <w:pPr>
        <w:rPr>
          <w:b/>
          <w:bCs/>
          <w:szCs w:val="24"/>
        </w:rPr>
      </w:pPr>
      <w:r>
        <w:rPr>
          <w:b/>
          <w:bCs/>
          <w:szCs w:val="24"/>
        </w:rPr>
        <w:t>D2.</w:t>
      </w:r>
      <w:r>
        <w:rPr>
          <w:b/>
          <w:bCs/>
          <w:szCs w:val="24"/>
        </w:rPr>
        <w:tab/>
        <w:t>Unfinished Business</w:t>
      </w:r>
    </w:p>
    <w:p w:rsidR="00BC7335" w:rsidRDefault="00BC7335" w:rsidP="007470AA">
      <w:pPr>
        <w:rPr>
          <w:b/>
          <w:bCs/>
          <w:szCs w:val="24"/>
        </w:rPr>
      </w:pPr>
    </w:p>
    <w:p w:rsidR="00BC7335" w:rsidRDefault="00BC7335" w:rsidP="007470AA">
      <w:pPr>
        <w:rPr>
          <w:b/>
          <w:bCs/>
          <w:szCs w:val="24"/>
        </w:rPr>
      </w:pPr>
      <w:r>
        <w:rPr>
          <w:b/>
          <w:bCs/>
          <w:szCs w:val="24"/>
        </w:rPr>
        <w:t>D2a.</w:t>
      </w:r>
      <w:r>
        <w:rPr>
          <w:b/>
          <w:bCs/>
          <w:szCs w:val="24"/>
        </w:rPr>
        <w:tab/>
        <w:t>Target Safety Platform</w:t>
      </w:r>
    </w:p>
    <w:p w:rsidR="00BC7335" w:rsidRDefault="00BC7335" w:rsidP="007470AA">
      <w:pPr>
        <w:rPr>
          <w:b/>
          <w:bCs/>
          <w:szCs w:val="24"/>
        </w:rPr>
      </w:pPr>
    </w:p>
    <w:p w:rsidR="00BC7335" w:rsidRDefault="00BC7335" w:rsidP="007470AA">
      <w:pPr>
        <w:rPr>
          <w:bCs/>
          <w:szCs w:val="24"/>
        </w:rPr>
      </w:pPr>
      <w:r>
        <w:rPr>
          <w:bCs/>
          <w:szCs w:val="24"/>
        </w:rPr>
        <w:t xml:space="preserve">Conor Boughey reminded the members of MBASIA that they have access to Target Safety, an online platform system provided by CSAC-EIA.  </w:t>
      </w:r>
      <w:del w:id="7" w:author="cboughey" w:date="2010-10-21T10:49:00Z">
        <w:r w:rsidDel="00750AB3">
          <w:rPr>
            <w:bCs/>
            <w:szCs w:val="24"/>
          </w:rPr>
          <w:delText>Mr. Boughey</w:delText>
        </w:r>
      </w:del>
      <w:ins w:id="8" w:author="cboughey" w:date="2010-10-21T10:49:00Z">
        <w:r>
          <w:rPr>
            <w:bCs/>
            <w:szCs w:val="24"/>
          </w:rPr>
          <w:t>Conor</w:t>
        </w:r>
      </w:ins>
      <w:r>
        <w:rPr>
          <w:bCs/>
          <w:szCs w:val="24"/>
        </w:rPr>
        <w:t xml:space="preserve"> advised the members to contact him directly if they would like access to the online system. The members were also advised that an informational webinar can be facilitated by the Program Administrator regarding how to get set-up with Target Safety. </w:t>
      </w:r>
    </w:p>
    <w:p w:rsidR="00BC7335" w:rsidRDefault="00BC7335" w:rsidP="007470AA">
      <w:pPr>
        <w:rPr>
          <w:bCs/>
          <w:szCs w:val="24"/>
        </w:rPr>
      </w:pPr>
    </w:p>
    <w:p w:rsidR="00BC7335" w:rsidRPr="006307C6" w:rsidRDefault="00BC7335" w:rsidP="007470AA">
      <w:pPr>
        <w:rPr>
          <w:bCs/>
          <w:szCs w:val="24"/>
        </w:rPr>
      </w:pPr>
      <w:r>
        <w:rPr>
          <w:bCs/>
          <w:szCs w:val="24"/>
        </w:rPr>
        <w:t>No action necessary.</w:t>
      </w:r>
    </w:p>
    <w:p w:rsidR="00BC7335" w:rsidRDefault="00BC7335" w:rsidP="007470AA">
      <w:pPr>
        <w:rPr>
          <w:b/>
          <w:bCs/>
          <w:szCs w:val="24"/>
        </w:rPr>
      </w:pPr>
      <w:r>
        <w:rPr>
          <w:bCs/>
          <w:szCs w:val="24"/>
        </w:rPr>
        <w:t xml:space="preserve"> </w:t>
      </w:r>
    </w:p>
    <w:p w:rsidR="00BC7335" w:rsidRDefault="00BC7335" w:rsidP="007470AA">
      <w:pPr>
        <w:rPr>
          <w:b/>
          <w:bCs/>
          <w:szCs w:val="24"/>
        </w:rPr>
      </w:pPr>
      <w:r>
        <w:rPr>
          <w:b/>
          <w:bCs/>
          <w:szCs w:val="24"/>
        </w:rPr>
        <w:t xml:space="preserve">D3. </w:t>
      </w:r>
      <w:r>
        <w:rPr>
          <w:b/>
          <w:bCs/>
          <w:szCs w:val="24"/>
        </w:rPr>
        <w:tab/>
        <w:t>Committee Reports</w:t>
      </w:r>
    </w:p>
    <w:p w:rsidR="00BC7335" w:rsidRDefault="00BC7335" w:rsidP="007470AA">
      <w:pPr>
        <w:rPr>
          <w:b/>
          <w:bCs/>
          <w:szCs w:val="24"/>
        </w:rPr>
      </w:pPr>
    </w:p>
    <w:p w:rsidR="00BC7335" w:rsidRDefault="00BC7335" w:rsidP="007470AA">
      <w:pPr>
        <w:rPr>
          <w:b/>
          <w:bCs/>
          <w:szCs w:val="24"/>
        </w:rPr>
      </w:pPr>
      <w:r>
        <w:rPr>
          <w:b/>
          <w:bCs/>
          <w:szCs w:val="24"/>
        </w:rPr>
        <w:t>D3a.</w:t>
      </w:r>
      <w:r>
        <w:rPr>
          <w:b/>
          <w:bCs/>
          <w:szCs w:val="24"/>
        </w:rPr>
        <w:tab/>
        <w:t>Executive and Finance Committee</w:t>
      </w:r>
    </w:p>
    <w:p w:rsidR="00BC7335" w:rsidRDefault="00BC7335" w:rsidP="007470AA">
      <w:pPr>
        <w:rPr>
          <w:b/>
          <w:bCs/>
          <w:szCs w:val="24"/>
        </w:rPr>
      </w:pPr>
    </w:p>
    <w:p w:rsidR="00BC7335" w:rsidRDefault="00BC7335" w:rsidP="007470AA">
      <w:pPr>
        <w:rPr>
          <w:b/>
          <w:bCs/>
          <w:szCs w:val="24"/>
        </w:rPr>
      </w:pPr>
      <w:r>
        <w:rPr>
          <w:b/>
          <w:bCs/>
          <w:szCs w:val="24"/>
        </w:rPr>
        <w:t>D3a1.</w:t>
      </w:r>
      <w:r>
        <w:rPr>
          <w:b/>
          <w:bCs/>
          <w:szCs w:val="24"/>
        </w:rPr>
        <w:tab/>
        <w:t>LAIF Authorization – Resolution 1011-03</w:t>
      </w:r>
    </w:p>
    <w:p w:rsidR="00BC7335" w:rsidRDefault="00BC7335" w:rsidP="007470AA">
      <w:pPr>
        <w:rPr>
          <w:b/>
          <w:bCs/>
          <w:szCs w:val="24"/>
        </w:rPr>
      </w:pPr>
    </w:p>
    <w:p w:rsidR="00BC7335" w:rsidRDefault="00BC7335" w:rsidP="007470AA">
      <w:pPr>
        <w:rPr>
          <w:bCs/>
          <w:szCs w:val="24"/>
        </w:rPr>
      </w:pPr>
      <w:r>
        <w:rPr>
          <w:bCs/>
          <w:szCs w:val="24"/>
        </w:rPr>
        <w:t>A motion was made to approve the granting of access to Michael Simmons and his backup, Steve Ando, to LAIF so that funds can be transferred between LAIF and MBASIA’s account with County Bank.</w:t>
      </w:r>
    </w:p>
    <w:p w:rsidR="00BC7335" w:rsidRDefault="00BC7335" w:rsidP="007470AA">
      <w:pPr>
        <w:rPr>
          <w:bCs/>
          <w:szCs w:val="24"/>
        </w:rPr>
      </w:pPr>
    </w:p>
    <w:p w:rsidR="00BC7335" w:rsidRDefault="00BC7335" w:rsidP="007470AA">
      <w:pPr>
        <w:rPr>
          <w:bCs/>
          <w:szCs w:val="24"/>
        </w:rPr>
      </w:pPr>
      <w:r w:rsidRPr="00EC62EC">
        <w:rPr>
          <w:b/>
          <w:bCs/>
          <w:szCs w:val="24"/>
        </w:rPr>
        <w:t>MOTION:</w:t>
      </w:r>
      <w:r>
        <w:rPr>
          <w:bCs/>
          <w:szCs w:val="24"/>
        </w:rPr>
        <w:tab/>
        <w:t>Stephon Compton</w:t>
      </w:r>
      <w:r>
        <w:rPr>
          <w:bCs/>
          <w:szCs w:val="24"/>
        </w:rPr>
        <w:tab/>
      </w:r>
      <w:r w:rsidRPr="00EC62EC">
        <w:rPr>
          <w:b/>
          <w:bCs/>
          <w:szCs w:val="24"/>
        </w:rPr>
        <w:t>SECOND:</w:t>
      </w:r>
      <w:r>
        <w:rPr>
          <w:bCs/>
          <w:szCs w:val="24"/>
        </w:rPr>
        <w:tab/>
        <w:t>Lisa Murphy</w:t>
      </w:r>
      <w:r>
        <w:rPr>
          <w:bCs/>
          <w:szCs w:val="24"/>
        </w:rPr>
        <w:tab/>
      </w:r>
      <w:r w:rsidRPr="00EC62EC">
        <w:rPr>
          <w:b/>
          <w:bCs/>
          <w:szCs w:val="24"/>
        </w:rPr>
        <w:t>MOTION CARRIED</w:t>
      </w:r>
    </w:p>
    <w:p w:rsidR="00BC7335" w:rsidRDefault="00BC7335" w:rsidP="007470AA">
      <w:pPr>
        <w:rPr>
          <w:bCs/>
          <w:szCs w:val="24"/>
        </w:rPr>
      </w:pPr>
    </w:p>
    <w:p w:rsidR="00BC7335" w:rsidRPr="00BC7335" w:rsidRDefault="00BC7335" w:rsidP="007470AA">
      <w:pPr>
        <w:rPr>
          <w:ins w:id="9" w:author="cboughey" w:date="2010-10-21T10:50:00Z"/>
          <w:b/>
          <w:bCs/>
          <w:szCs w:val="24"/>
          <w:rPrChange w:id="10" w:author="cboughey" w:date="2010-10-21T10:51:00Z">
            <w:rPr>
              <w:ins w:id="11" w:author="cboughey" w:date="2010-10-21T10:50:00Z"/>
              <w:b/>
              <w:bCs/>
              <w:color w:val="FF0000"/>
              <w:szCs w:val="24"/>
            </w:rPr>
          </w:rPrChange>
        </w:rPr>
      </w:pPr>
      <w:ins w:id="12" w:author="cboughey" w:date="2010-10-21T10:51:00Z">
        <w:r>
          <w:rPr>
            <w:b/>
            <w:bCs/>
            <w:color w:val="FF0000"/>
            <w:szCs w:val="24"/>
          </w:rPr>
          <w:br w:type="page"/>
        </w:r>
      </w:ins>
      <w:r w:rsidRPr="00BC7335">
        <w:rPr>
          <w:b/>
          <w:bCs/>
          <w:szCs w:val="24"/>
          <w:rPrChange w:id="13" w:author="cboughey" w:date="2010-10-21T10:51:00Z">
            <w:rPr>
              <w:b/>
              <w:bCs/>
              <w:color w:val="FF0000"/>
              <w:szCs w:val="24"/>
            </w:rPr>
          </w:rPrChange>
        </w:rPr>
        <w:t>D3b.</w:t>
      </w:r>
      <w:r w:rsidRPr="00750AB3">
        <w:rPr>
          <w:b/>
          <w:bCs/>
          <w:szCs w:val="24"/>
          <w:rPrChange w:id="14" w:author="cboughey" w:date="2010-10-21T10:51:00Z">
            <w:rPr>
              <w:b/>
              <w:bCs/>
              <w:szCs w:val="24"/>
            </w:rPr>
          </w:rPrChange>
        </w:rPr>
        <w:tab/>
      </w:r>
      <w:r w:rsidRPr="00BC7335">
        <w:rPr>
          <w:b/>
          <w:bCs/>
          <w:szCs w:val="24"/>
          <w:rPrChange w:id="15" w:author="cboughey" w:date="2010-10-21T10:51:00Z">
            <w:rPr>
              <w:b/>
              <w:bCs/>
              <w:color w:val="FF0000"/>
              <w:szCs w:val="24"/>
            </w:rPr>
          </w:rPrChange>
        </w:rPr>
        <w:t>Safety Committee</w:t>
      </w:r>
    </w:p>
    <w:p w:rsidR="00BC7335" w:rsidRDefault="00BC7335" w:rsidP="007470AA">
      <w:pPr>
        <w:numPr>
          <w:ins w:id="16" w:author="cboughey" w:date="2010-10-21T10:50:00Z"/>
        </w:numPr>
        <w:rPr>
          <w:ins w:id="17" w:author="cboughey" w:date="2010-10-21T10:50:00Z"/>
          <w:b/>
          <w:bCs/>
          <w:color w:val="FF0000"/>
          <w:szCs w:val="24"/>
        </w:rPr>
      </w:pPr>
    </w:p>
    <w:p w:rsidR="00BC7335" w:rsidRPr="00750AB3" w:rsidRDefault="00BC7335" w:rsidP="007470AA">
      <w:pPr>
        <w:numPr>
          <w:ins w:id="18" w:author="cboughey" w:date="2010-10-21T10:50:00Z"/>
        </w:numPr>
        <w:rPr>
          <w:ins w:id="19" w:author="cboughey" w:date="2010-10-21T10:50:00Z"/>
          <w:bCs/>
          <w:color w:val="FF0000"/>
          <w:szCs w:val="24"/>
        </w:rPr>
      </w:pPr>
      <w:ins w:id="20" w:author="cboughey" w:date="2010-10-21T10:50:00Z">
        <w:r w:rsidRPr="00750AB3">
          <w:rPr>
            <w:bCs/>
            <w:color w:val="FF0000"/>
            <w:szCs w:val="24"/>
          </w:rPr>
          <w:t xml:space="preserve">Committee Chair Rene Mendez reported that the Safety Committee is working towards consolidating data and creating a report for a future Board of Directors Meeting. </w:t>
        </w:r>
      </w:ins>
    </w:p>
    <w:p w:rsidR="00BC7335" w:rsidRPr="00750AB3" w:rsidRDefault="00BC7335" w:rsidP="007470AA">
      <w:pPr>
        <w:numPr>
          <w:ins w:id="21" w:author="cboughey" w:date="2010-10-21T10:50:00Z"/>
        </w:numPr>
        <w:rPr>
          <w:ins w:id="22" w:author="cboughey" w:date="2010-10-21T10:51:00Z"/>
          <w:bCs/>
          <w:color w:val="FF0000"/>
          <w:szCs w:val="24"/>
        </w:rPr>
      </w:pPr>
    </w:p>
    <w:p w:rsidR="00BC7335" w:rsidRPr="00750AB3" w:rsidRDefault="00BC7335" w:rsidP="007470AA">
      <w:pPr>
        <w:numPr>
          <w:ins w:id="23" w:author="cboughey" w:date="2010-10-21T10:50:00Z"/>
        </w:numPr>
        <w:rPr>
          <w:bCs/>
          <w:color w:val="FF0000"/>
          <w:szCs w:val="24"/>
        </w:rPr>
      </w:pPr>
      <w:ins w:id="24" w:author="cboughey" w:date="2010-10-21T10:51:00Z">
        <w:r w:rsidRPr="00750AB3">
          <w:rPr>
            <w:bCs/>
            <w:color w:val="FF0000"/>
            <w:szCs w:val="24"/>
          </w:rPr>
          <w:t xml:space="preserve">No action was taken. </w:t>
        </w:r>
      </w:ins>
    </w:p>
    <w:p w:rsidR="00BC7335" w:rsidRDefault="00BC7335" w:rsidP="007470AA">
      <w:pPr>
        <w:rPr>
          <w:b/>
          <w:bCs/>
          <w:szCs w:val="24"/>
        </w:rPr>
      </w:pPr>
    </w:p>
    <w:p w:rsidR="00BC7335" w:rsidRDefault="00BC7335" w:rsidP="007470AA">
      <w:pPr>
        <w:rPr>
          <w:b/>
          <w:bCs/>
          <w:szCs w:val="24"/>
        </w:rPr>
      </w:pPr>
      <w:r>
        <w:rPr>
          <w:b/>
          <w:bCs/>
          <w:szCs w:val="24"/>
        </w:rPr>
        <w:t>D3c.</w:t>
      </w:r>
      <w:r>
        <w:rPr>
          <w:b/>
          <w:bCs/>
          <w:szCs w:val="24"/>
        </w:rPr>
        <w:tab/>
        <w:t>Coverage and Claims Committee</w:t>
      </w:r>
    </w:p>
    <w:p w:rsidR="00BC7335" w:rsidRDefault="00BC7335" w:rsidP="007470AA">
      <w:pPr>
        <w:rPr>
          <w:b/>
          <w:bCs/>
          <w:szCs w:val="24"/>
        </w:rPr>
      </w:pPr>
    </w:p>
    <w:p w:rsidR="00BC7335" w:rsidRDefault="00BC7335" w:rsidP="007470AA">
      <w:pPr>
        <w:rPr>
          <w:b/>
          <w:bCs/>
          <w:szCs w:val="24"/>
        </w:rPr>
      </w:pPr>
      <w:r>
        <w:rPr>
          <w:b/>
          <w:bCs/>
          <w:szCs w:val="24"/>
        </w:rPr>
        <w:t>D3c1.</w:t>
      </w:r>
      <w:r>
        <w:rPr>
          <w:b/>
          <w:bCs/>
          <w:szCs w:val="24"/>
        </w:rPr>
        <w:tab/>
        <w:t>Workers’ Compensation Memorandum of Coverage</w:t>
      </w:r>
    </w:p>
    <w:p w:rsidR="00BC7335" w:rsidRDefault="00BC7335" w:rsidP="007470AA">
      <w:pPr>
        <w:rPr>
          <w:b/>
          <w:bCs/>
          <w:szCs w:val="24"/>
        </w:rPr>
      </w:pPr>
    </w:p>
    <w:p w:rsidR="00BC7335" w:rsidRPr="00391FDD" w:rsidRDefault="00BC7335" w:rsidP="007470AA">
      <w:pPr>
        <w:rPr>
          <w:bCs/>
          <w:szCs w:val="24"/>
        </w:rPr>
      </w:pPr>
      <w:r>
        <w:rPr>
          <w:bCs/>
          <w:szCs w:val="24"/>
        </w:rPr>
        <w:t xml:space="preserve">Conor Boughey reported that MBASIA’s current Memorandum of Coverage was written as a joint document with both sections for Liability and Workers’ Compensation included.  </w:t>
      </w:r>
      <w:del w:id="25" w:author="cboughey" w:date="2010-10-21T10:52:00Z">
        <w:r w:rsidDel="00750AB3">
          <w:rPr>
            <w:bCs/>
            <w:szCs w:val="24"/>
          </w:rPr>
          <w:delText xml:space="preserve">Mr. Boughey </w:delText>
        </w:r>
      </w:del>
      <w:ins w:id="26" w:author="cboughey" w:date="2010-10-21T10:52:00Z">
        <w:r>
          <w:rPr>
            <w:bCs/>
            <w:szCs w:val="24"/>
          </w:rPr>
          <w:t xml:space="preserve">Conor </w:t>
        </w:r>
      </w:ins>
      <w:r>
        <w:rPr>
          <w:bCs/>
          <w:szCs w:val="24"/>
        </w:rPr>
        <w:t xml:space="preserve">advised the </w:t>
      </w:r>
      <w:del w:id="27" w:author="cboughey" w:date="2010-10-21T10:52:00Z">
        <w:r w:rsidDel="00750AB3">
          <w:rPr>
            <w:bCs/>
            <w:szCs w:val="24"/>
          </w:rPr>
          <w:delText xml:space="preserve">members </w:delText>
        </w:r>
      </w:del>
      <w:ins w:id="28" w:author="cboughey" w:date="2010-10-21T10:53:00Z">
        <w:r>
          <w:rPr>
            <w:bCs/>
            <w:szCs w:val="24"/>
          </w:rPr>
          <w:t>m</w:t>
        </w:r>
      </w:ins>
      <w:ins w:id="29" w:author="cboughey" w:date="2010-10-21T10:52:00Z">
        <w:r>
          <w:rPr>
            <w:bCs/>
            <w:szCs w:val="24"/>
          </w:rPr>
          <w:t xml:space="preserve">embers </w:t>
        </w:r>
      </w:ins>
      <w:r>
        <w:rPr>
          <w:bCs/>
          <w:szCs w:val="24"/>
        </w:rPr>
        <w:t xml:space="preserve">that this is </w:t>
      </w:r>
      <w:del w:id="30" w:author="cboughey" w:date="2010-10-21T10:52:00Z">
        <w:r w:rsidDel="00750AB3">
          <w:rPr>
            <w:bCs/>
            <w:szCs w:val="24"/>
          </w:rPr>
          <w:delText xml:space="preserve">not </w:delText>
        </w:r>
      </w:del>
      <w:ins w:id="31" w:author="cboughey" w:date="2010-10-21T10:52:00Z">
        <w:r>
          <w:rPr>
            <w:bCs/>
            <w:szCs w:val="24"/>
          </w:rPr>
          <w:t xml:space="preserve">no longer a </w:t>
        </w:r>
      </w:ins>
      <w:r>
        <w:rPr>
          <w:bCs/>
          <w:szCs w:val="24"/>
        </w:rPr>
        <w:t xml:space="preserve">standard practice.  Therefore, the document was separated into two </w:t>
      </w:r>
      <w:ins w:id="32" w:author="cboughey" w:date="2010-10-21T10:52:00Z">
        <w:r>
          <w:rPr>
            <w:bCs/>
            <w:szCs w:val="24"/>
          </w:rPr>
          <w:t xml:space="preserve">separate coverage documents </w:t>
        </w:r>
      </w:ins>
      <w:r>
        <w:rPr>
          <w:bCs/>
          <w:szCs w:val="24"/>
        </w:rPr>
        <w:t>to provide better coverage clarity.  The members were also advised that the current and proposed Memorandum of Coverage does not include coverage for volunteers and the issue of whether to provide coverage or not will be addressed at the Long Range Planning Meeting on October 28, 2010.</w:t>
      </w:r>
    </w:p>
    <w:p w:rsidR="00BC7335" w:rsidRDefault="00BC7335" w:rsidP="007470AA">
      <w:pPr>
        <w:rPr>
          <w:b/>
          <w:bCs/>
          <w:szCs w:val="24"/>
        </w:rPr>
      </w:pPr>
    </w:p>
    <w:p w:rsidR="00BC7335" w:rsidRDefault="00BC7335" w:rsidP="007470AA">
      <w:pPr>
        <w:rPr>
          <w:bCs/>
          <w:szCs w:val="24"/>
        </w:rPr>
      </w:pPr>
      <w:r>
        <w:rPr>
          <w:bCs/>
          <w:szCs w:val="24"/>
        </w:rPr>
        <w:t>A motion was made to adopt the proposed Workers’ Compensation Memorandum of Coverage effective July 1, 2010.</w:t>
      </w:r>
    </w:p>
    <w:p w:rsidR="00BC7335" w:rsidRDefault="00BC7335" w:rsidP="007470AA">
      <w:pPr>
        <w:rPr>
          <w:bCs/>
          <w:szCs w:val="24"/>
        </w:rPr>
      </w:pPr>
    </w:p>
    <w:p w:rsidR="00BC7335" w:rsidRPr="00EC62EC" w:rsidRDefault="00BC7335" w:rsidP="007470AA">
      <w:pPr>
        <w:rPr>
          <w:b/>
          <w:bCs/>
          <w:szCs w:val="24"/>
        </w:rPr>
      </w:pPr>
      <w:r w:rsidRPr="00EC62EC">
        <w:rPr>
          <w:b/>
          <w:bCs/>
          <w:szCs w:val="24"/>
        </w:rPr>
        <w:t>MOTION:</w:t>
      </w:r>
      <w:r>
        <w:rPr>
          <w:bCs/>
          <w:szCs w:val="24"/>
        </w:rPr>
        <w:tab/>
        <w:t>Kathy McFall</w:t>
      </w:r>
      <w:r>
        <w:rPr>
          <w:bCs/>
          <w:szCs w:val="24"/>
        </w:rPr>
        <w:tab/>
      </w:r>
      <w:r>
        <w:rPr>
          <w:bCs/>
          <w:szCs w:val="24"/>
        </w:rPr>
        <w:tab/>
      </w:r>
      <w:r w:rsidRPr="00EC62EC">
        <w:rPr>
          <w:b/>
          <w:bCs/>
          <w:szCs w:val="24"/>
        </w:rPr>
        <w:t>SECOND:</w:t>
      </w:r>
      <w:r>
        <w:rPr>
          <w:bCs/>
          <w:szCs w:val="24"/>
        </w:rPr>
        <w:tab/>
        <w:t xml:space="preserve">Stephon Compton      </w:t>
      </w:r>
      <w:r w:rsidRPr="00EC62EC">
        <w:rPr>
          <w:b/>
          <w:bCs/>
          <w:szCs w:val="24"/>
        </w:rPr>
        <w:t>MOTION CARRIED</w:t>
      </w:r>
    </w:p>
    <w:p w:rsidR="00BC7335" w:rsidRDefault="00BC7335" w:rsidP="007470AA">
      <w:pPr>
        <w:rPr>
          <w:bCs/>
          <w:szCs w:val="24"/>
        </w:rPr>
      </w:pPr>
    </w:p>
    <w:p w:rsidR="00BC7335" w:rsidRDefault="00BC7335" w:rsidP="007470AA">
      <w:pPr>
        <w:rPr>
          <w:b/>
          <w:bCs/>
          <w:szCs w:val="24"/>
        </w:rPr>
      </w:pPr>
      <w:r>
        <w:rPr>
          <w:b/>
          <w:bCs/>
          <w:szCs w:val="24"/>
        </w:rPr>
        <w:t>D3c2.</w:t>
      </w:r>
      <w:r>
        <w:rPr>
          <w:b/>
          <w:bCs/>
          <w:szCs w:val="24"/>
        </w:rPr>
        <w:tab/>
        <w:t>Liability Memorandum of Coverage</w:t>
      </w:r>
    </w:p>
    <w:p w:rsidR="00BC7335" w:rsidRDefault="00BC7335" w:rsidP="007470AA">
      <w:pPr>
        <w:rPr>
          <w:b/>
          <w:bCs/>
          <w:szCs w:val="24"/>
        </w:rPr>
      </w:pPr>
    </w:p>
    <w:p w:rsidR="00BC7335" w:rsidRPr="007C22CE" w:rsidDel="00750AB3" w:rsidRDefault="00BC7335" w:rsidP="007470AA">
      <w:pPr>
        <w:numPr>
          <w:ins w:id="33" w:author="cboughey" w:date="2010-10-21T10:54:00Z"/>
        </w:numPr>
        <w:rPr>
          <w:del w:id="34" w:author="cboughey" w:date="2010-10-21T10:54:00Z"/>
          <w:bCs/>
          <w:szCs w:val="24"/>
        </w:rPr>
      </w:pPr>
      <w:r>
        <w:rPr>
          <w:bCs/>
          <w:szCs w:val="24"/>
        </w:rPr>
        <w:t xml:space="preserve">Conor Boughey advised the members that the exclusions included in the current Memorandum of Coverage were written specific for MBASIA and that they were carried over to the proposed MOC.  </w:t>
      </w:r>
      <w:del w:id="35" w:author="cboughey" w:date="2010-10-21T10:53:00Z">
        <w:r w:rsidDel="00750AB3">
          <w:rPr>
            <w:bCs/>
            <w:szCs w:val="24"/>
          </w:rPr>
          <w:delText>Mr. Boughey</w:delText>
        </w:r>
      </w:del>
      <w:ins w:id="36" w:author="cboughey" w:date="2010-10-21T10:53:00Z">
        <w:r>
          <w:rPr>
            <w:bCs/>
            <w:szCs w:val="24"/>
          </w:rPr>
          <w:t>Conor</w:t>
        </w:r>
      </w:ins>
      <w:r>
        <w:rPr>
          <w:bCs/>
          <w:szCs w:val="24"/>
        </w:rPr>
        <w:t xml:space="preserve"> informed the members that he and Michael Simmons spent over 40 hours reviewing and drafting the proposed MOC</w:t>
      </w:r>
      <w:ins w:id="37" w:author="cboughey" w:date="2010-10-21T10:53:00Z">
        <w:r>
          <w:rPr>
            <w:bCs/>
            <w:szCs w:val="24"/>
          </w:rPr>
          <w:t xml:space="preserve"> and also worked with Vince Hurley to be sure the proposed language was satisfactory. </w:t>
        </w:r>
      </w:ins>
      <w:del w:id="38" w:author="cboughey" w:date="2010-10-21T10:53:00Z">
        <w:r w:rsidDel="00750AB3">
          <w:rPr>
            <w:bCs/>
            <w:szCs w:val="24"/>
          </w:rPr>
          <w:delText>.</w:delText>
        </w:r>
      </w:del>
    </w:p>
    <w:p w:rsidR="00BC7335" w:rsidRDefault="00BC7335" w:rsidP="007470AA">
      <w:pPr>
        <w:numPr>
          <w:ins w:id="39" w:author="cboughey" w:date="2010-10-21T10:54:00Z"/>
        </w:numPr>
        <w:rPr>
          <w:ins w:id="40" w:author="cboughey" w:date="2010-10-21T10:54:00Z"/>
          <w:b/>
          <w:bCs/>
          <w:szCs w:val="24"/>
        </w:rPr>
      </w:pPr>
    </w:p>
    <w:p w:rsidR="00BC7335" w:rsidRDefault="00BC7335" w:rsidP="007470AA">
      <w:pPr>
        <w:rPr>
          <w:b/>
          <w:bCs/>
          <w:szCs w:val="24"/>
        </w:rPr>
      </w:pPr>
    </w:p>
    <w:p w:rsidR="00BC7335" w:rsidRDefault="00BC7335" w:rsidP="007470AA">
      <w:pPr>
        <w:rPr>
          <w:bCs/>
          <w:szCs w:val="24"/>
        </w:rPr>
      </w:pPr>
      <w:r>
        <w:rPr>
          <w:bCs/>
          <w:szCs w:val="24"/>
        </w:rPr>
        <w:t>A motion was made to adopt the proposed Liability Memorandum of Coverage effective July 1, 2010.</w:t>
      </w:r>
    </w:p>
    <w:p w:rsidR="00BC7335" w:rsidRDefault="00BC7335" w:rsidP="007470AA">
      <w:pPr>
        <w:rPr>
          <w:bCs/>
          <w:szCs w:val="24"/>
        </w:rPr>
      </w:pPr>
    </w:p>
    <w:p w:rsidR="00BC7335" w:rsidRPr="00EC62EC" w:rsidRDefault="00BC7335" w:rsidP="007470AA">
      <w:pPr>
        <w:rPr>
          <w:b/>
          <w:bCs/>
          <w:szCs w:val="24"/>
        </w:rPr>
      </w:pPr>
      <w:r w:rsidRPr="00EC62EC">
        <w:rPr>
          <w:b/>
          <w:bCs/>
          <w:szCs w:val="24"/>
        </w:rPr>
        <w:t>MOTION:</w:t>
      </w:r>
      <w:r>
        <w:rPr>
          <w:bCs/>
          <w:szCs w:val="24"/>
        </w:rPr>
        <w:tab/>
        <w:t>Kathy McFall</w:t>
      </w:r>
      <w:r>
        <w:rPr>
          <w:bCs/>
          <w:szCs w:val="24"/>
        </w:rPr>
        <w:tab/>
      </w:r>
      <w:r>
        <w:rPr>
          <w:bCs/>
          <w:szCs w:val="24"/>
        </w:rPr>
        <w:tab/>
      </w:r>
      <w:r w:rsidRPr="00EC62EC">
        <w:rPr>
          <w:b/>
          <w:bCs/>
          <w:szCs w:val="24"/>
        </w:rPr>
        <w:t>SECOND:</w:t>
      </w:r>
      <w:r>
        <w:rPr>
          <w:bCs/>
          <w:szCs w:val="24"/>
        </w:rPr>
        <w:tab/>
        <w:t xml:space="preserve">Stephon Compton      </w:t>
      </w:r>
      <w:r w:rsidRPr="00EC62EC">
        <w:rPr>
          <w:b/>
          <w:bCs/>
          <w:szCs w:val="24"/>
        </w:rPr>
        <w:t>MOTION CARRIED</w:t>
      </w:r>
    </w:p>
    <w:p w:rsidR="00BC7335" w:rsidRDefault="00BC7335" w:rsidP="007470AA">
      <w:pPr>
        <w:rPr>
          <w:bCs/>
          <w:szCs w:val="24"/>
        </w:rPr>
      </w:pPr>
    </w:p>
    <w:p w:rsidR="00BC7335" w:rsidRPr="006F5DA8" w:rsidRDefault="00BC7335" w:rsidP="007470AA">
      <w:pPr>
        <w:rPr>
          <w:b/>
          <w:bCs/>
          <w:color w:val="000000"/>
          <w:szCs w:val="24"/>
        </w:rPr>
      </w:pPr>
      <w:r w:rsidRPr="006F5DA8">
        <w:rPr>
          <w:b/>
          <w:bCs/>
          <w:color w:val="000000"/>
          <w:szCs w:val="24"/>
        </w:rPr>
        <w:t>D3c3.</w:t>
      </w:r>
      <w:r w:rsidRPr="006F5DA8">
        <w:rPr>
          <w:b/>
          <w:bCs/>
          <w:color w:val="000000"/>
          <w:szCs w:val="24"/>
        </w:rPr>
        <w:tab/>
        <w:t>Workers’ Compensation TPA Contract Amendment</w:t>
      </w:r>
    </w:p>
    <w:p w:rsidR="00BC7335" w:rsidRPr="006F5DA8" w:rsidRDefault="00BC7335" w:rsidP="007470AA">
      <w:pPr>
        <w:rPr>
          <w:b/>
          <w:bCs/>
          <w:color w:val="000000"/>
          <w:szCs w:val="24"/>
        </w:rPr>
      </w:pPr>
    </w:p>
    <w:p w:rsidR="00BC7335" w:rsidRPr="006F5DA8" w:rsidRDefault="00BC7335" w:rsidP="007470AA">
      <w:pPr>
        <w:rPr>
          <w:bCs/>
          <w:color w:val="000000"/>
          <w:szCs w:val="24"/>
        </w:rPr>
      </w:pPr>
      <w:r w:rsidRPr="006F5DA8">
        <w:rPr>
          <w:bCs/>
          <w:color w:val="000000"/>
          <w:szCs w:val="24"/>
        </w:rPr>
        <w:t xml:space="preserve">Conor Boughey reported that the Workers’ Compensation TPA Contract Amendment would allow JT2 to manage MBASIA’s custodial account and would relieve the Program Administrator of the responsibility of making sure this account has sufficient funds for claims payments. </w:t>
      </w:r>
      <w:del w:id="41" w:author="cboughey" w:date="2010-10-21T10:55:00Z">
        <w:r w:rsidRPr="006F5DA8" w:rsidDel="00750AB3">
          <w:rPr>
            <w:bCs/>
            <w:color w:val="000000"/>
            <w:szCs w:val="24"/>
          </w:rPr>
          <w:delText>It was recommended to the Board to review the revised contract and to take action to approve or give direction to the Program Administrators,</w:delText>
        </w:r>
      </w:del>
      <w:ins w:id="42" w:author="cboughey" w:date="2010-10-21T10:55:00Z">
        <w:r>
          <w:rPr>
            <w:bCs/>
            <w:color w:val="000000"/>
            <w:szCs w:val="24"/>
          </w:rPr>
          <w:t xml:space="preserve">Because a contract amendment was not prepared by the agenda mail date, this item will be postponed to a future Board Meeting. </w:t>
        </w:r>
      </w:ins>
    </w:p>
    <w:p w:rsidR="00BC7335" w:rsidRPr="006F5DA8" w:rsidRDefault="00BC7335" w:rsidP="007470AA">
      <w:pPr>
        <w:rPr>
          <w:b/>
          <w:bCs/>
          <w:color w:val="000000"/>
          <w:szCs w:val="24"/>
        </w:rPr>
      </w:pPr>
    </w:p>
    <w:p w:rsidR="00BC7335" w:rsidRPr="00CE3B28" w:rsidRDefault="00BC7335" w:rsidP="007470AA">
      <w:pPr>
        <w:rPr>
          <w:bCs/>
          <w:szCs w:val="24"/>
        </w:rPr>
      </w:pPr>
      <w:r>
        <w:rPr>
          <w:bCs/>
          <w:szCs w:val="24"/>
        </w:rPr>
        <w:t>No action necessary.</w:t>
      </w:r>
    </w:p>
    <w:p w:rsidR="00BC7335" w:rsidRDefault="00BC7335" w:rsidP="007470AA">
      <w:pPr>
        <w:rPr>
          <w:b/>
          <w:bCs/>
          <w:szCs w:val="24"/>
        </w:rPr>
      </w:pPr>
    </w:p>
    <w:p w:rsidR="00BC7335" w:rsidRDefault="00BC7335" w:rsidP="007470AA">
      <w:pPr>
        <w:rPr>
          <w:b/>
          <w:bCs/>
          <w:szCs w:val="24"/>
        </w:rPr>
      </w:pPr>
      <w:r>
        <w:rPr>
          <w:b/>
          <w:bCs/>
          <w:szCs w:val="24"/>
        </w:rPr>
        <w:t>D4.</w:t>
      </w:r>
      <w:r>
        <w:rPr>
          <w:b/>
          <w:bCs/>
          <w:szCs w:val="24"/>
        </w:rPr>
        <w:tab/>
        <w:t>New Business</w:t>
      </w:r>
    </w:p>
    <w:p w:rsidR="00BC7335" w:rsidRDefault="00BC7335" w:rsidP="007470AA">
      <w:pPr>
        <w:rPr>
          <w:b/>
          <w:bCs/>
          <w:szCs w:val="24"/>
        </w:rPr>
      </w:pPr>
    </w:p>
    <w:p w:rsidR="00BC7335" w:rsidRDefault="00BC7335" w:rsidP="007470AA">
      <w:pPr>
        <w:rPr>
          <w:b/>
          <w:bCs/>
          <w:szCs w:val="24"/>
        </w:rPr>
      </w:pPr>
      <w:r>
        <w:rPr>
          <w:b/>
          <w:bCs/>
          <w:szCs w:val="24"/>
        </w:rPr>
        <w:t>D4a.</w:t>
      </w:r>
      <w:r>
        <w:rPr>
          <w:b/>
          <w:bCs/>
          <w:szCs w:val="24"/>
        </w:rPr>
        <w:tab/>
        <w:t>Delegate for CSAC-EIA</w:t>
      </w:r>
    </w:p>
    <w:p w:rsidR="00BC7335" w:rsidRDefault="00BC7335" w:rsidP="007470AA">
      <w:pPr>
        <w:rPr>
          <w:b/>
          <w:bCs/>
          <w:szCs w:val="24"/>
        </w:rPr>
      </w:pPr>
    </w:p>
    <w:p w:rsidR="00BC7335" w:rsidRPr="00A8022D" w:rsidRDefault="00BC7335" w:rsidP="007470AA">
      <w:pPr>
        <w:rPr>
          <w:bCs/>
          <w:szCs w:val="24"/>
        </w:rPr>
      </w:pPr>
      <w:r>
        <w:rPr>
          <w:bCs/>
          <w:szCs w:val="24"/>
        </w:rPr>
        <w:t>Conor Boughey advised the members that CSAC-EIA requires all members of a pool to have a delegate and that this requirement is similar to CARMA’s requirement.</w:t>
      </w:r>
    </w:p>
    <w:p w:rsidR="00BC7335" w:rsidRDefault="00BC7335" w:rsidP="007470AA">
      <w:pPr>
        <w:rPr>
          <w:b/>
          <w:bCs/>
          <w:szCs w:val="24"/>
        </w:rPr>
      </w:pPr>
    </w:p>
    <w:p w:rsidR="00BC7335" w:rsidRDefault="00BC7335" w:rsidP="007470AA">
      <w:pPr>
        <w:rPr>
          <w:bCs/>
          <w:szCs w:val="24"/>
        </w:rPr>
      </w:pPr>
      <w:r>
        <w:rPr>
          <w:bCs/>
          <w:szCs w:val="24"/>
        </w:rPr>
        <w:t>A motion was made to nominate the MBASIA Chair as the CSAC-EIA Delegate.</w:t>
      </w:r>
    </w:p>
    <w:p w:rsidR="00BC7335" w:rsidRDefault="00BC7335" w:rsidP="007470AA">
      <w:pPr>
        <w:rPr>
          <w:bCs/>
          <w:szCs w:val="24"/>
        </w:rPr>
      </w:pPr>
    </w:p>
    <w:p w:rsidR="00BC7335" w:rsidRPr="00EC62EC" w:rsidRDefault="00BC7335" w:rsidP="007470AA">
      <w:pPr>
        <w:rPr>
          <w:b/>
          <w:bCs/>
          <w:szCs w:val="24"/>
        </w:rPr>
      </w:pPr>
      <w:r w:rsidRPr="00EC62EC">
        <w:rPr>
          <w:b/>
          <w:bCs/>
          <w:szCs w:val="24"/>
        </w:rPr>
        <w:t>MOTION:</w:t>
      </w:r>
      <w:r>
        <w:rPr>
          <w:bCs/>
          <w:szCs w:val="24"/>
        </w:rPr>
        <w:tab/>
        <w:t>Lisa Murphy</w:t>
      </w:r>
      <w:r>
        <w:rPr>
          <w:bCs/>
          <w:szCs w:val="24"/>
        </w:rPr>
        <w:tab/>
      </w:r>
      <w:r w:rsidRPr="00EC62EC">
        <w:rPr>
          <w:b/>
          <w:bCs/>
          <w:szCs w:val="24"/>
        </w:rPr>
        <w:t>SECOND:</w:t>
      </w:r>
      <w:r>
        <w:rPr>
          <w:bCs/>
          <w:szCs w:val="24"/>
        </w:rPr>
        <w:tab/>
        <w:t>Kathy McFall</w:t>
      </w:r>
      <w:r>
        <w:rPr>
          <w:bCs/>
          <w:szCs w:val="24"/>
        </w:rPr>
        <w:tab/>
      </w:r>
      <w:r>
        <w:rPr>
          <w:bCs/>
          <w:szCs w:val="24"/>
        </w:rPr>
        <w:tab/>
      </w:r>
      <w:r w:rsidRPr="00EC62EC">
        <w:rPr>
          <w:b/>
          <w:bCs/>
          <w:szCs w:val="24"/>
        </w:rPr>
        <w:t>MOTION CARRIED</w:t>
      </w:r>
    </w:p>
    <w:p w:rsidR="00BC7335" w:rsidRDefault="00BC7335" w:rsidP="007470AA">
      <w:pPr>
        <w:rPr>
          <w:b/>
          <w:bCs/>
          <w:szCs w:val="24"/>
        </w:rPr>
      </w:pPr>
    </w:p>
    <w:p w:rsidR="00BC7335" w:rsidRDefault="00BC7335" w:rsidP="007470AA">
      <w:pPr>
        <w:rPr>
          <w:b/>
          <w:bCs/>
          <w:szCs w:val="24"/>
        </w:rPr>
      </w:pPr>
      <w:r>
        <w:rPr>
          <w:b/>
          <w:bCs/>
          <w:szCs w:val="24"/>
        </w:rPr>
        <w:t>D4b.</w:t>
      </w:r>
      <w:r>
        <w:rPr>
          <w:b/>
          <w:bCs/>
          <w:szCs w:val="24"/>
        </w:rPr>
        <w:tab/>
        <w:t>Board of Directors Schedule</w:t>
      </w:r>
    </w:p>
    <w:p w:rsidR="00BC7335" w:rsidRDefault="00BC7335" w:rsidP="007470AA">
      <w:pPr>
        <w:rPr>
          <w:b/>
          <w:bCs/>
          <w:szCs w:val="24"/>
        </w:rPr>
      </w:pPr>
    </w:p>
    <w:p w:rsidR="00BC7335" w:rsidRDefault="00BC7335" w:rsidP="007470AA">
      <w:pPr>
        <w:rPr>
          <w:bCs/>
          <w:szCs w:val="24"/>
        </w:rPr>
      </w:pPr>
      <w:r>
        <w:rPr>
          <w:bCs/>
          <w:szCs w:val="24"/>
        </w:rPr>
        <w:t>A motion was made to approve the proposed meeting schedule provided in the agenda packet.</w:t>
      </w:r>
    </w:p>
    <w:p w:rsidR="00BC7335" w:rsidRDefault="00BC7335" w:rsidP="007470AA">
      <w:pPr>
        <w:rPr>
          <w:bCs/>
          <w:szCs w:val="24"/>
        </w:rPr>
      </w:pPr>
    </w:p>
    <w:p w:rsidR="00BC7335" w:rsidRPr="00DB2866" w:rsidRDefault="00BC7335" w:rsidP="007470AA">
      <w:pPr>
        <w:rPr>
          <w:bCs/>
          <w:szCs w:val="24"/>
        </w:rPr>
      </w:pPr>
      <w:r w:rsidRPr="00EC62EC">
        <w:rPr>
          <w:b/>
          <w:bCs/>
          <w:szCs w:val="24"/>
        </w:rPr>
        <w:t>MOTION:</w:t>
      </w:r>
      <w:r>
        <w:rPr>
          <w:bCs/>
          <w:szCs w:val="24"/>
        </w:rPr>
        <w:tab/>
        <w:t>Stephon Compton</w:t>
      </w:r>
      <w:r>
        <w:rPr>
          <w:bCs/>
          <w:szCs w:val="24"/>
        </w:rPr>
        <w:tab/>
      </w:r>
      <w:r w:rsidRPr="00EC62EC">
        <w:rPr>
          <w:b/>
          <w:bCs/>
          <w:szCs w:val="24"/>
        </w:rPr>
        <w:t>SECOND:</w:t>
      </w:r>
      <w:r w:rsidRPr="00EC62EC">
        <w:rPr>
          <w:b/>
          <w:bCs/>
          <w:szCs w:val="24"/>
        </w:rPr>
        <w:tab/>
      </w:r>
      <w:r>
        <w:rPr>
          <w:bCs/>
          <w:szCs w:val="24"/>
        </w:rPr>
        <w:t xml:space="preserve">Michael Compton      </w:t>
      </w:r>
      <w:r w:rsidRPr="00EC62EC">
        <w:rPr>
          <w:b/>
          <w:bCs/>
          <w:szCs w:val="24"/>
        </w:rPr>
        <w:t>MOTION CARRIED</w:t>
      </w:r>
    </w:p>
    <w:p w:rsidR="00BC7335" w:rsidRDefault="00BC7335" w:rsidP="007470AA">
      <w:pPr>
        <w:rPr>
          <w:b/>
          <w:bCs/>
          <w:szCs w:val="24"/>
        </w:rPr>
      </w:pPr>
    </w:p>
    <w:p w:rsidR="00BC7335" w:rsidRDefault="00BC7335" w:rsidP="007470AA">
      <w:pPr>
        <w:rPr>
          <w:b/>
          <w:bCs/>
          <w:szCs w:val="24"/>
        </w:rPr>
      </w:pPr>
      <w:r>
        <w:rPr>
          <w:b/>
          <w:bCs/>
          <w:szCs w:val="24"/>
        </w:rPr>
        <w:t>D4c.</w:t>
      </w:r>
      <w:r>
        <w:rPr>
          <w:b/>
          <w:bCs/>
          <w:szCs w:val="24"/>
        </w:rPr>
        <w:tab/>
        <w:t>Presentation from CONCERN-EAP</w:t>
      </w:r>
    </w:p>
    <w:p w:rsidR="00BC7335" w:rsidRDefault="00BC7335" w:rsidP="007470AA">
      <w:pPr>
        <w:rPr>
          <w:b/>
          <w:bCs/>
          <w:szCs w:val="24"/>
        </w:rPr>
      </w:pPr>
    </w:p>
    <w:p w:rsidR="00BC7335" w:rsidRPr="00261D0A" w:rsidRDefault="00BC7335" w:rsidP="007470AA">
      <w:pPr>
        <w:rPr>
          <w:bCs/>
          <w:szCs w:val="24"/>
        </w:rPr>
      </w:pPr>
      <w:r>
        <w:rPr>
          <w:bCs/>
          <w:szCs w:val="24"/>
        </w:rPr>
        <w:t>Umberto Chacon from CONCERN-EAP discussed with the members the benefits of using CONCERN-EAP in regards to employee issues and the services that are provided.</w:t>
      </w:r>
    </w:p>
    <w:p w:rsidR="00BC7335" w:rsidRDefault="00BC7335" w:rsidP="007470AA">
      <w:pPr>
        <w:rPr>
          <w:b/>
          <w:bCs/>
          <w:szCs w:val="24"/>
        </w:rPr>
      </w:pPr>
    </w:p>
    <w:p w:rsidR="00BC7335" w:rsidRDefault="00BC7335" w:rsidP="007470AA">
      <w:pPr>
        <w:rPr>
          <w:bCs/>
          <w:szCs w:val="24"/>
        </w:rPr>
      </w:pPr>
      <w:r>
        <w:rPr>
          <w:bCs/>
          <w:szCs w:val="24"/>
        </w:rPr>
        <w:t>No action necessary.</w:t>
      </w:r>
    </w:p>
    <w:p w:rsidR="00BC7335" w:rsidRDefault="00BC7335" w:rsidP="007470AA">
      <w:pPr>
        <w:rPr>
          <w:bCs/>
          <w:szCs w:val="24"/>
        </w:rPr>
      </w:pPr>
    </w:p>
    <w:p w:rsidR="00BC7335" w:rsidRDefault="00BC7335" w:rsidP="007470AA">
      <w:pPr>
        <w:rPr>
          <w:b/>
          <w:bCs/>
          <w:szCs w:val="24"/>
        </w:rPr>
      </w:pPr>
      <w:r>
        <w:rPr>
          <w:b/>
          <w:bCs/>
          <w:szCs w:val="24"/>
        </w:rPr>
        <w:t>D5.</w:t>
      </w:r>
      <w:r>
        <w:rPr>
          <w:b/>
          <w:bCs/>
          <w:szCs w:val="24"/>
        </w:rPr>
        <w:tab/>
        <w:t>Loss Report</w:t>
      </w:r>
    </w:p>
    <w:p w:rsidR="00BC7335" w:rsidRDefault="00BC7335" w:rsidP="007470AA">
      <w:pPr>
        <w:rPr>
          <w:b/>
          <w:bCs/>
          <w:szCs w:val="24"/>
        </w:rPr>
      </w:pPr>
    </w:p>
    <w:p w:rsidR="00BC7335" w:rsidRDefault="00BC7335" w:rsidP="007470AA">
      <w:pPr>
        <w:rPr>
          <w:b/>
          <w:bCs/>
          <w:szCs w:val="24"/>
        </w:rPr>
      </w:pPr>
      <w:r>
        <w:rPr>
          <w:b/>
          <w:bCs/>
          <w:szCs w:val="24"/>
        </w:rPr>
        <w:t>D5a.</w:t>
      </w:r>
      <w:r>
        <w:rPr>
          <w:b/>
          <w:bCs/>
          <w:szCs w:val="24"/>
        </w:rPr>
        <w:tab/>
        <w:t>Workers’ Compensation Administrator’s Report</w:t>
      </w:r>
    </w:p>
    <w:p w:rsidR="00BC7335" w:rsidRDefault="00BC7335" w:rsidP="007470AA">
      <w:pPr>
        <w:rPr>
          <w:b/>
          <w:bCs/>
          <w:szCs w:val="24"/>
        </w:rPr>
      </w:pPr>
    </w:p>
    <w:p w:rsidR="00BC7335" w:rsidRDefault="00BC7335" w:rsidP="007470AA">
      <w:pPr>
        <w:rPr>
          <w:bCs/>
          <w:szCs w:val="24"/>
        </w:rPr>
      </w:pPr>
      <w:r>
        <w:rPr>
          <w:bCs/>
          <w:szCs w:val="24"/>
        </w:rPr>
        <w:t xml:space="preserve">Janet Kirkpatrick had </w:t>
      </w:r>
      <w:del w:id="43" w:author="cboughey" w:date="2010-10-21T10:56:00Z">
        <w:r w:rsidDel="00750AB3">
          <w:rPr>
            <w:bCs/>
            <w:szCs w:val="24"/>
          </w:rPr>
          <w:delText xml:space="preserve">nothing </w:delText>
        </w:r>
      </w:del>
      <w:ins w:id="44" w:author="cboughey" w:date="2010-10-21T10:56:00Z">
        <w:r>
          <w:rPr>
            <w:bCs/>
            <w:szCs w:val="24"/>
          </w:rPr>
          <w:t xml:space="preserve">no claims </w:t>
        </w:r>
      </w:ins>
      <w:r>
        <w:rPr>
          <w:bCs/>
          <w:szCs w:val="24"/>
        </w:rPr>
        <w:t>to report.</w:t>
      </w:r>
    </w:p>
    <w:p w:rsidR="00BC7335" w:rsidRDefault="00BC7335" w:rsidP="007470AA">
      <w:pPr>
        <w:rPr>
          <w:bCs/>
          <w:szCs w:val="24"/>
        </w:rPr>
      </w:pPr>
    </w:p>
    <w:p w:rsidR="00BC7335" w:rsidRDefault="00BC7335" w:rsidP="007470AA">
      <w:pPr>
        <w:rPr>
          <w:b/>
          <w:bCs/>
          <w:szCs w:val="24"/>
        </w:rPr>
      </w:pPr>
      <w:r>
        <w:rPr>
          <w:b/>
          <w:bCs/>
          <w:szCs w:val="24"/>
        </w:rPr>
        <w:t>D5b.</w:t>
      </w:r>
      <w:r>
        <w:rPr>
          <w:b/>
          <w:bCs/>
          <w:szCs w:val="24"/>
        </w:rPr>
        <w:tab/>
      </w:r>
      <w:r>
        <w:rPr>
          <w:b/>
          <w:bCs/>
          <w:smallCaps/>
          <w:szCs w:val="24"/>
        </w:rPr>
        <w:t>L</w:t>
      </w:r>
      <w:r>
        <w:rPr>
          <w:b/>
          <w:bCs/>
          <w:szCs w:val="24"/>
        </w:rPr>
        <w:t>iability Third Party Administrator’s Report</w:t>
      </w:r>
    </w:p>
    <w:p w:rsidR="00BC7335" w:rsidRDefault="00BC7335" w:rsidP="007470AA">
      <w:pPr>
        <w:rPr>
          <w:b/>
          <w:bCs/>
          <w:szCs w:val="24"/>
        </w:rPr>
      </w:pPr>
    </w:p>
    <w:p w:rsidR="00BC7335" w:rsidRPr="00FA40B8" w:rsidRDefault="00BC7335" w:rsidP="007470AA">
      <w:pPr>
        <w:rPr>
          <w:bCs/>
          <w:szCs w:val="24"/>
        </w:rPr>
      </w:pPr>
      <w:r>
        <w:rPr>
          <w:bCs/>
          <w:szCs w:val="24"/>
        </w:rPr>
        <w:t xml:space="preserve">Ken Maiolini from Risk Management Services discussed his role as the Authority’s Liability TPA.  He advised the members that RMS started in 1992 and that the largest city they have worked with is </w:t>
      </w:r>
      <w:smartTag w:uri="urn:schemas-microsoft-com:office:smarttags" w:element="place">
        <w:smartTag w:uri="urn:schemas-microsoft-com:office:smarttags" w:element="City">
          <w:r>
            <w:rPr>
              <w:bCs/>
              <w:szCs w:val="24"/>
            </w:rPr>
            <w:t>Oakland</w:t>
          </w:r>
        </w:smartTag>
      </w:smartTag>
      <w:r>
        <w:rPr>
          <w:bCs/>
          <w:szCs w:val="24"/>
        </w:rPr>
        <w:t>.  RMS has been MBASIA’s Liability TPA since July 1, 2010.  Mr. Maiolini stated that claims should be sent directly to him and that Kent Rice will receive the loss runs and will work directly with RMS in reconciling any claims.  The members were also informed that claims payments should be sent directly to Valery Menor. Mr. Maiolini also advised that each claims payment invoice will show how much of the $10,000 deductible has been eroded.  If the deductible has been entirely eroded, the invoice will show how much the member owes.</w:t>
      </w:r>
    </w:p>
    <w:p w:rsidR="00BC7335" w:rsidRPr="00FB5634" w:rsidRDefault="00BC7335" w:rsidP="007470AA">
      <w:pPr>
        <w:rPr>
          <w:b/>
          <w:bCs/>
          <w:szCs w:val="24"/>
        </w:rPr>
      </w:pPr>
    </w:p>
    <w:p w:rsidR="00BC7335" w:rsidRDefault="00BC7335" w:rsidP="007470AA">
      <w:pPr>
        <w:rPr>
          <w:b/>
          <w:bCs/>
          <w:szCs w:val="24"/>
        </w:rPr>
      </w:pPr>
      <w:r>
        <w:rPr>
          <w:b/>
          <w:bCs/>
          <w:szCs w:val="24"/>
        </w:rPr>
        <w:t>E</w:t>
      </w:r>
      <w:r w:rsidRPr="00FB5634">
        <w:rPr>
          <w:b/>
          <w:bCs/>
          <w:szCs w:val="24"/>
        </w:rPr>
        <w:t>.</w:t>
      </w:r>
      <w:r w:rsidRPr="00FB5634">
        <w:rPr>
          <w:b/>
          <w:bCs/>
          <w:szCs w:val="24"/>
        </w:rPr>
        <w:tab/>
      </w:r>
      <w:r>
        <w:rPr>
          <w:b/>
          <w:bCs/>
          <w:szCs w:val="24"/>
        </w:rPr>
        <w:t>PROGRAM ADMINISTRATORS REPORT</w:t>
      </w:r>
    </w:p>
    <w:p w:rsidR="00BC7335" w:rsidRDefault="00BC7335" w:rsidP="007470AA">
      <w:pPr>
        <w:rPr>
          <w:b/>
          <w:bCs/>
          <w:szCs w:val="24"/>
        </w:rPr>
      </w:pPr>
    </w:p>
    <w:p w:rsidR="00BC7335" w:rsidRDefault="00BC7335" w:rsidP="007470AA">
      <w:pPr>
        <w:rPr>
          <w:b/>
          <w:bCs/>
          <w:szCs w:val="24"/>
        </w:rPr>
      </w:pPr>
      <w:r>
        <w:rPr>
          <w:b/>
          <w:bCs/>
          <w:szCs w:val="24"/>
        </w:rPr>
        <w:t>E1.</w:t>
      </w:r>
      <w:r>
        <w:rPr>
          <w:b/>
          <w:bCs/>
          <w:szCs w:val="24"/>
        </w:rPr>
        <w:tab/>
        <w:t>CAJPA Report</w:t>
      </w:r>
    </w:p>
    <w:p w:rsidR="00BC7335" w:rsidRDefault="00BC7335" w:rsidP="003E2846">
      <w:pPr>
        <w:outlineLvl w:val="0"/>
        <w:rPr>
          <w:szCs w:val="24"/>
        </w:rPr>
      </w:pPr>
    </w:p>
    <w:p w:rsidR="00BC7335" w:rsidRDefault="00BC7335" w:rsidP="003E2846">
      <w:pPr>
        <w:outlineLvl w:val="0"/>
        <w:rPr>
          <w:ins w:id="45" w:author="cboughey" w:date="2010-10-21T10:57:00Z"/>
          <w:szCs w:val="24"/>
        </w:rPr>
      </w:pPr>
      <w:del w:id="46" w:author="cboughey" w:date="2010-10-21T10:57:00Z">
        <w:r w:rsidRPr="00FB5634" w:rsidDel="00750AB3">
          <w:rPr>
            <w:szCs w:val="24"/>
          </w:rPr>
          <w:delText>There was no discussion on this issue.</w:delText>
        </w:r>
      </w:del>
      <w:ins w:id="47" w:author="cboughey" w:date="2010-10-21T10:57:00Z">
        <w:r>
          <w:rPr>
            <w:szCs w:val="24"/>
          </w:rPr>
          <w:t xml:space="preserve">Conor Boughey reported on the benefits of the CAJPA conference for Members of a JPA. Conor attends the conference annually and will provide an update if the Board of Directors wish. </w:t>
        </w:r>
      </w:ins>
    </w:p>
    <w:p w:rsidR="00BC7335" w:rsidRDefault="00BC7335" w:rsidP="003E2846">
      <w:pPr>
        <w:numPr>
          <w:ins w:id="48" w:author="cboughey" w:date="2010-10-21T10:57:00Z"/>
        </w:numPr>
        <w:outlineLvl w:val="0"/>
        <w:rPr>
          <w:ins w:id="49" w:author="cboughey" w:date="2010-10-21T10:57:00Z"/>
          <w:szCs w:val="24"/>
        </w:rPr>
      </w:pPr>
    </w:p>
    <w:p w:rsidR="00BC7335" w:rsidRPr="00FB5634" w:rsidRDefault="00BC7335" w:rsidP="003E2846">
      <w:pPr>
        <w:numPr>
          <w:ins w:id="50" w:author="cboughey" w:date="2010-10-21T10:57:00Z"/>
        </w:numPr>
        <w:outlineLvl w:val="0"/>
        <w:rPr>
          <w:szCs w:val="24"/>
        </w:rPr>
      </w:pPr>
      <w:ins w:id="51" w:author="cboughey" w:date="2010-10-21T10:57:00Z">
        <w:r>
          <w:rPr>
            <w:szCs w:val="24"/>
          </w:rPr>
          <w:t xml:space="preserve">No action was taken. </w:t>
        </w:r>
      </w:ins>
    </w:p>
    <w:p w:rsidR="00BC7335" w:rsidRDefault="00BC7335" w:rsidP="00B31F91">
      <w:pPr>
        <w:rPr>
          <w:szCs w:val="24"/>
        </w:rPr>
      </w:pPr>
    </w:p>
    <w:p w:rsidR="00BC7335" w:rsidRDefault="00BC7335" w:rsidP="003E2846">
      <w:pPr>
        <w:rPr>
          <w:b/>
          <w:bCs/>
          <w:szCs w:val="24"/>
        </w:rPr>
      </w:pPr>
      <w:r>
        <w:rPr>
          <w:b/>
          <w:bCs/>
          <w:szCs w:val="24"/>
        </w:rPr>
        <w:t>F</w:t>
      </w:r>
      <w:r w:rsidRPr="00FB5634">
        <w:rPr>
          <w:b/>
          <w:bCs/>
          <w:szCs w:val="24"/>
        </w:rPr>
        <w:t>.</w:t>
      </w:r>
      <w:r w:rsidRPr="00FB5634">
        <w:rPr>
          <w:b/>
          <w:bCs/>
          <w:szCs w:val="24"/>
        </w:rPr>
        <w:tab/>
      </w:r>
      <w:r>
        <w:rPr>
          <w:b/>
          <w:bCs/>
          <w:szCs w:val="24"/>
        </w:rPr>
        <w:t>CORRESPONDENCE/INFORMATION</w:t>
      </w:r>
    </w:p>
    <w:p w:rsidR="00BC7335" w:rsidRDefault="00BC7335" w:rsidP="003E2846">
      <w:pPr>
        <w:rPr>
          <w:b/>
          <w:bCs/>
          <w:szCs w:val="24"/>
        </w:rPr>
      </w:pPr>
    </w:p>
    <w:p w:rsidR="00BC7335" w:rsidRDefault="00BC7335" w:rsidP="003E2846">
      <w:pPr>
        <w:rPr>
          <w:b/>
          <w:bCs/>
          <w:szCs w:val="24"/>
        </w:rPr>
      </w:pPr>
      <w:r>
        <w:rPr>
          <w:b/>
          <w:bCs/>
          <w:szCs w:val="24"/>
        </w:rPr>
        <w:t>F1.</w:t>
      </w:r>
      <w:r>
        <w:rPr>
          <w:b/>
          <w:bCs/>
          <w:szCs w:val="24"/>
        </w:rPr>
        <w:tab/>
        <w:t>Workers’ Compensation Rates Forecast</w:t>
      </w:r>
    </w:p>
    <w:p w:rsidR="00BC7335" w:rsidRDefault="00BC7335" w:rsidP="003E2846">
      <w:pPr>
        <w:rPr>
          <w:b/>
          <w:bCs/>
          <w:szCs w:val="24"/>
        </w:rPr>
      </w:pPr>
    </w:p>
    <w:p w:rsidR="00BC7335" w:rsidRPr="003B2A9E" w:rsidRDefault="00BC7335" w:rsidP="003E2846">
      <w:pPr>
        <w:rPr>
          <w:bCs/>
          <w:szCs w:val="24"/>
        </w:rPr>
      </w:pPr>
      <w:r>
        <w:rPr>
          <w:bCs/>
          <w:szCs w:val="24"/>
        </w:rPr>
        <w:t>Conor Boughey advised the members that the Workers’ Compensation rates for 2011 are forecasted to increase by 29%, but that this increase will not affect MBASIA’s rates. The members were informed that CSAC’s rates are determined actuarially and not by the state</w:t>
      </w:r>
      <w:ins w:id="52" w:author="cboughey" w:date="2010-10-21T10:57:00Z">
        <w:r>
          <w:rPr>
            <w:bCs/>
            <w:szCs w:val="24"/>
          </w:rPr>
          <w:t xml:space="preserve"> regulated rates</w:t>
        </w:r>
      </w:ins>
      <w:r>
        <w:rPr>
          <w:bCs/>
          <w:szCs w:val="24"/>
        </w:rPr>
        <w:t>.</w:t>
      </w:r>
    </w:p>
    <w:p w:rsidR="00BC7335" w:rsidRDefault="00BC7335" w:rsidP="003E2846">
      <w:pPr>
        <w:rPr>
          <w:b/>
          <w:bCs/>
          <w:szCs w:val="24"/>
        </w:rPr>
      </w:pPr>
    </w:p>
    <w:p w:rsidR="00BC7335" w:rsidRDefault="00BC7335" w:rsidP="003E2846">
      <w:pPr>
        <w:rPr>
          <w:b/>
          <w:bCs/>
          <w:color w:val="FF0000"/>
          <w:szCs w:val="24"/>
        </w:rPr>
      </w:pPr>
      <w:r w:rsidRPr="00E21787">
        <w:rPr>
          <w:b/>
          <w:bCs/>
          <w:color w:val="FF0000"/>
          <w:szCs w:val="24"/>
        </w:rPr>
        <w:t xml:space="preserve">F2.  </w:t>
      </w:r>
      <w:r w:rsidRPr="00E21787">
        <w:rPr>
          <w:b/>
          <w:bCs/>
          <w:color w:val="FF0000"/>
          <w:szCs w:val="24"/>
        </w:rPr>
        <w:tab/>
        <w:t>The Risk Report</w:t>
      </w:r>
    </w:p>
    <w:p w:rsidR="00BC7335" w:rsidRDefault="00BC7335" w:rsidP="003E2846">
      <w:pPr>
        <w:rPr>
          <w:b/>
          <w:bCs/>
          <w:color w:val="FF0000"/>
          <w:szCs w:val="24"/>
        </w:rPr>
      </w:pPr>
    </w:p>
    <w:p w:rsidR="00BC7335" w:rsidRDefault="00BC7335" w:rsidP="003E2846">
      <w:pPr>
        <w:rPr>
          <w:ins w:id="53" w:author="cboughey" w:date="2010-10-21T10:58:00Z"/>
          <w:bCs/>
          <w:color w:val="000000"/>
          <w:szCs w:val="24"/>
        </w:rPr>
      </w:pPr>
      <w:ins w:id="54" w:author="cboughey" w:date="2010-10-21T10:58:00Z">
        <w:r>
          <w:rPr>
            <w:bCs/>
            <w:color w:val="000000"/>
            <w:szCs w:val="24"/>
          </w:rPr>
          <w:t xml:space="preserve">Conor Boughey reported that the Risk Report is a monthly periodiacal which focuses on Public Entity Risk Management and will be provided to the Board through the agenda packets as an information item. </w:t>
        </w:r>
      </w:ins>
    </w:p>
    <w:p w:rsidR="00BC7335" w:rsidRDefault="00BC7335" w:rsidP="003E2846">
      <w:pPr>
        <w:numPr>
          <w:ins w:id="55" w:author="cboughey" w:date="2010-10-21T10:58:00Z"/>
        </w:numPr>
        <w:rPr>
          <w:ins w:id="56" w:author="cboughey" w:date="2010-10-21T10:58:00Z"/>
          <w:bCs/>
          <w:color w:val="000000"/>
          <w:szCs w:val="24"/>
        </w:rPr>
      </w:pPr>
    </w:p>
    <w:p w:rsidR="00BC7335" w:rsidRPr="00F352D7" w:rsidRDefault="00BC7335" w:rsidP="003E2846">
      <w:pPr>
        <w:numPr>
          <w:ins w:id="57" w:author="cboughey" w:date="2010-10-21T10:58:00Z"/>
        </w:numPr>
        <w:rPr>
          <w:bCs/>
          <w:color w:val="000000"/>
          <w:szCs w:val="24"/>
        </w:rPr>
      </w:pPr>
      <w:del w:id="58" w:author="cboughey" w:date="2010-10-21T10:58:00Z">
        <w:r w:rsidDel="00750AB3">
          <w:rPr>
            <w:bCs/>
            <w:color w:val="000000"/>
            <w:szCs w:val="24"/>
          </w:rPr>
          <w:delText>Nothing to report.</w:delText>
        </w:r>
      </w:del>
      <w:ins w:id="59" w:author="cboughey" w:date="2010-10-21T10:58:00Z">
        <w:r>
          <w:rPr>
            <w:bCs/>
            <w:color w:val="000000"/>
            <w:szCs w:val="24"/>
          </w:rPr>
          <w:t>There was no further discussion on this item.</w:t>
        </w:r>
      </w:ins>
    </w:p>
    <w:p w:rsidR="00BC7335" w:rsidRDefault="00BC7335" w:rsidP="003E2846">
      <w:pPr>
        <w:rPr>
          <w:b/>
          <w:bCs/>
          <w:szCs w:val="24"/>
        </w:rPr>
      </w:pPr>
    </w:p>
    <w:p w:rsidR="00BC7335" w:rsidRDefault="00BC7335" w:rsidP="003E2846">
      <w:pPr>
        <w:rPr>
          <w:b/>
          <w:bCs/>
          <w:color w:val="FF0000"/>
          <w:szCs w:val="24"/>
        </w:rPr>
      </w:pPr>
      <w:r w:rsidRPr="00E21787">
        <w:rPr>
          <w:b/>
          <w:bCs/>
          <w:color w:val="FF0000"/>
          <w:szCs w:val="24"/>
        </w:rPr>
        <w:t>F3.</w:t>
      </w:r>
      <w:r w:rsidRPr="00E21787">
        <w:rPr>
          <w:b/>
          <w:bCs/>
          <w:color w:val="FF0000"/>
          <w:szCs w:val="24"/>
        </w:rPr>
        <w:tab/>
      </w:r>
      <w:smartTag w:uri="urn:schemas-microsoft-com:office:smarttags" w:element="City">
        <w:r w:rsidRPr="00E21787">
          <w:rPr>
            <w:b/>
            <w:bCs/>
            <w:color w:val="FF0000"/>
            <w:szCs w:val="24"/>
          </w:rPr>
          <w:t>PARMA</w:t>
        </w:r>
      </w:smartTag>
      <w:r w:rsidRPr="00E21787">
        <w:rPr>
          <w:b/>
          <w:bCs/>
          <w:color w:val="FF0000"/>
          <w:szCs w:val="24"/>
        </w:rPr>
        <w:t xml:space="preserve"> Conference – </w:t>
      </w:r>
      <w:smartTag w:uri="urn:schemas-microsoft-com:office:smarttags" w:element="place">
        <w:smartTag w:uri="urn:schemas-microsoft-com:office:smarttags" w:element="City">
          <w:r w:rsidRPr="00E21787">
            <w:rPr>
              <w:b/>
              <w:bCs/>
              <w:color w:val="FF0000"/>
              <w:szCs w:val="24"/>
            </w:rPr>
            <w:t>Anaheim</w:t>
          </w:r>
        </w:smartTag>
      </w:smartTag>
    </w:p>
    <w:p w:rsidR="00BC7335" w:rsidRDefault="00BC7335" w:rsidP="003E2846">
      <w:pPr>
        <w:rPr>
          <w:b/>
          <w:bCs/>
          <w:color w:val="FF0000"/>
          <w:szCs w:val="24"/>
        </w:rPr>
      </w:pPr>
    </w:p>
    <w:p w:rsidR="00BC7335" w:rsidRDefault="00BC7335" w:rsidP="00750AB3">
      <w:pPr>
        <w:numPr>
          <w:ins w:id="60" w:author="cboughey" w:date="2010-10-21T10:59:00Z"/>
        </w:numPr>
        <w:rPr>
          <w:ins w:id="61" w:author="cboughey" w:date="2010-10-21T10:59:00Z"/>
          <w:bCs/>
          <w:color w:val="000000"/>
          <w:szCs w:val="24"/>
        </w:rPr>
      </w:pPr>
      <w:ins w:id="62" w:author="cboughey" w:date="2010-10-21T10:59:00Z">
        <w:r>
          <w:rPr>
            <w:bCs/>
            <w:color w:val="000000"/>
            <w:szCs w:val="24"/>
          </w:rPr>
          <w:t xml:space="preserve">Conor Boughey reported that the </w:t>
        </w:r>
        <w:smartTag w:uri="urn:schemas-microsoft-com:office:smarttags" w:element="City">
          <w:r>
            <w:rPr>
              <w:bCs/>
              <w:color w:val="000000"/>
              <w:szCs w:val="24"/>
            </w:rPr>
            <w:t>PARMA</w:t>
          </w:r>
        </w:smartTag>
        <w:r>
          <w:rPr>
            <w:bCs/>
            <w:color w:val="000000"/>
            <w:szCs w:val="24"/>
          </w:rPr>
          <w:t xml:space="preserve"> conference would be held in </w:t>
        </w:r>
        <w:smartTag w:uri="urn:schemas-microsoft-com:office:smarttags" w:element="place">
          <w:smartTag w:uri="urn:schemas-microsoft-com:office:smarttags" w:element="City">
            <w:r>
              <w:rPr>
                <w:bCs/>
                <w:color w:val="000000"/>
                <w:szCs w:val="24"/>
              </w:rPr>
              <w:t>Anaheim</w:t>
            </w:r>
          </w:smartTag>
        </w:smartTag>
        <w:r>
          <w:rPr>
            <w:bCs/>
            <w:color w:val="000000"/>
            <w:szCs w:val="24"/>
          </w:rPr>
          <w:t xml:space="preserve"> and if any Members are attending, please contact Alliant. The </w:t>
        </w:r>
        <w:smartTag w:uri="urn:schemas-microsoft-com:office:smarttags" w:element="place">
          <w:smartTag w:uri="urn:schemas-microsoft-com:office:smarttags" w:element="City">
            <w:r>
              <w:rPr>
                <w:bCs/>
                <w:color w:val="000000"/>
                <w:szCs w:val="24"/>
              </w:rPr>
              <w:t>PARMA</w:t>
            </w:r>
          </w:smartTag>
        </w:smartTag>
        <w:r>
          <w:rPr>
            <w:bCs/>
            <w:color w:val="000000"/>
            <w:szCs w:val="24"/>
          </w:rPr>
          <w:t xml:space="preserve"> conference focused on risk management at public entities and is a great resource. </w:t>
        </w:r>
      </w:ins>
    </w:p>
    <w:p w:rsidR="00BC7335" w:rsidRDefault="00BC7335" w:rsidP="00750AB3">
      <w:pPr>
        <w:numPr>
          <w:ins w:id="63" w:author="cboughey" w:date="2010-10-21T10:59:00Z"/>
        </w:numPr>
        <w:rPr>
          <w:ins w:id="64" w:author="cboughey" w:date="2010-10-21T10:59:00Z"/>
          <w:bCs/>
          <w:color w:val="000000"/>
          <w:szCs w:val="24"/>
        </w:rPr>
      </w:pPr>
    </w:p>
    <w:p w:rsidR="00BC7335" w:rsidRPr="00F352D7" w:rsidRDefault="00BC7335" w:rsidP="00750AB3">
      <w:pPr>
        <w:numPr>
          <w:ins w:id="65" w:author="cboughey" w:date="2010-10-21T10:59:00Z"/>
        </w:numPr>
        <w:rPr>
          <w:ins w:id="66" w:author="cboughey" w:date="2010-10-21T10:59:00Z"/>
          <w:bCs/>
          <w:color w:val="000000"/>
          <w:szCs w:val="24"/>
        </w:rPr>
      </w:pPr>
      <w:ins w:id="67" w:author="cboughey" w:date="2010-10-21T10:59:00Z">
        <w:r>
          <w:rPr>
            <w:bCs/>
            <w:color w:val="000000"/>
            <w:szCs w:val="24"/>
          </w:rPr>
          <w:t>There was no further discussion on this item.</w:t>
        </w:r>
      </w:ins>
    </w:p>
    <w:p w:rsidR="00BC7335" w:rsidRPr="00F352D7" w:rsidDel="00750AB3" w:rsidRDefault="00BC7335" w:rsidP="003E2846">
      <w:pPr>
        <w:rPr>
          <w:del w:id="68" w:author="cboughey" w:date="2010-10-21T10:59:00Z"/>
          <w:bCs/>
          <w:color w:val="000000"/>
          <w:szCs w:val="24"/>
        </w:rPr>
      </w:pPr>
      <w:del w:id="69" w:author="cboughey" w:date="2010-10-21T10:59:00Z">
        <w:r w:rsidRPr="00F352D7" w:rsidDel="00750AB3">
          <w:rPr>
            <w:bCs/>
            <w:color w:val="000000"/>
            <w:szCs w:val="24"/>
          </w:rPr>
          <w:delText>Nothing to report.</w:delText>
        </w:r>
      </w:del>
    </w:p>
    <w:p w:rsidR="00BC7335" w:rsidRDefault="00BC7335" w:rsidP="003E2846">
      <w:pPr>
        <w:rPr>
          <w:b/>
          <w:bCs/>
          <w:szCs w:val="24"/>
        </w:rPr>
      </w:pPr>
    </w:p>
    <w:p w:rsidR="00BC7335" w:rsidRDefault="00BC7335" w:rsidP="003E2846">
      <w:pPr>
        <w:rPr>
          <w:b/>
          <w:bCs/>
          <w:szCs w:val="24"/>
        </w:rPr>
      </w:pPr>
      <w:r>
        <w:rPr>
          <w:b/>
          <w:bCs/>
          <w:szCs w:val="24"/>
        </w:rPr>
        <w:t>G.</w:t>
      </w:r>
      <w:r>
        <w:rPr>
          <w:b/>
          <w:bCs/>
          <w:szCs w:val="24"/>
        </w:rPr>
        <w:tab/>
        <w:t>GENERAL RISK MANAGEMENT ISSUES</w:t>
      </w:r>
    </w:p>
    <w:p w:rsidR="00BC7335" w:rsidRDefault="00BC7335" w:rsidP="003E2846">
      <w:pPr>
        <w:outlineLvl w:val="0"/>
        <w:rPr>
          <w:szCs w:val="24"/>
        </w:rPr>
      </w:pPr>
    </w:p>
    <w:p w:rsidR="00BC7335" w:rsidRPr="00FB5634" w:rsidRDefault="00BC7335" w:rsidP="003E2846">
      <w:pPr>
        <w:outlineLvl w:val="0"/>
        <w:rPr>
          <w:szCs w:val="24"/>
        </w:rPr>
      </w:pPr>
      <w:r w:rsidRPr="00FB5634">
        <w:rPr>
          <w:szCs w:val="24"/>
        </w:rPr>
        <w:t>There were no issues discussed.</w:t>
      </w:r>
    </w:p>
    <w:p w:rsidR="00BC7335" w:rsidRDefault="00BC7335" w:rsidP="00B31F91">
      <w:pPr>
        <w:rPr>
          <w:szCs w:val="24"/>
        </w:rPr>
      </w:pPr>
    </w:p>
    <w:p w:rsidR="00BC7335" w:rsidRPr="00FB5634" w:rsidRDefault="00BC7335" w:rsidP="003E2846">
      <w:pPr>
        <w:outlineLvl w:val="0"/>
        <w:rPr>
          <w:b/>
          <w:bCs/>
          <w:szCs w:val="24"/>
        </w:rPr>
      </w:pPr>
      <w:r w:rsidRPr="00FB5634">
        <w:rPr>
          <w:b/>
          <w:bCs/>
          <w:szCs w:val="24"/>
        </w:rPr>
        <w:t>ADJOURNMENT</w:t>
      </w:r>
    </w:p>
    <w:p w:rsidR="00BC7335" w:rsidRDefault="00BC7335" w:rsidP="00B31F91">
      <w:pPr>
        <w:rPr>
          <w:szCs w:val="24"/>
        </w:rPr>
      </w:pPr>
    </w:p>
    <w:p w:rsidR="00BC7335" w:rsidRPr="00B31F91" w:rsidRDefault="00BC7335" w:rsidP="00B31F91">
      <w:pPr>
        <w:rPr>
          <w:szCs w:val="24"/>
        </w:rPr>
      </w:pPr>
      <w:r>
        <w:rPr>
          <w:szCs w:val="24"/>
        </w:rPr>
        <w:t>The Meeting was adjourned at 11:20 AM</w:t>
      </w:r>
    </w:p>
    <w:sectPr w:rsidR="00BC7335" w:rsidRPr="00B31F91" w:rsidSect="00BC7335">
      <w:headerReference w:type="default" r:id="rId7"/>
      <w:footerReference w:type="default" r:id="rId8"/>
      <w:type w:val="continuous"/>
      <w:pgSz w:w="12240" w:h="15840"/>
      <w:pgMar w:top="1890" w:right="1440" w:bottom="1170" w:left="1440" w:header="540" w:footer="315" w:gutter="0"/>
      <w:cols w:space="720"/>
      <w:sectPrChange w:id="70" w:author="cboughey" w:date="2010-10-21T10:51:00Z">
        <w:sectPr w:rsidR="00BC7335" w:rsidRPr="00B31F91" w:rsidSect="00BC7335">
          <w:pgMar w:top="1440" w:bottom="72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335" w:rsidRDefault="00BC7335">
      <w:r>
        <w:separator/>
      </w:r>
    </w:p>
  </w:endnote>
  <w:endnote w:type="continuationSeparator" w:id="0">
    <w:p w:rsidR="00BC7335" w:rsidRDefault="00BC7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35" w:rsidRPr="00CE190D" w:rsidRDefault="00BC7335" w:rsidP="00CE190D">
    <w:pPr>
      <w:pStyle w:val="Footer"/>
      <w:jc w:val="center"/>
      <w:rPr>
        <w:b/>
        <w:i/>
        <w:sz w:val="20"/>
      </w:rPr>
    </w:pPr>
    <w:r w:rsidRPr="00CE190D">
      <w:rPr>
        <w:b/>
        <w:i/>
        <w:sz w:val="20"/>
      </w:rPr>
      <w:t xml:space="preserve">A </w:t>
    </w:r>
    <w:smartTag w:uri="urn:schemas-microsoft-com:office:smarttags" w:element="place">
      <w:smartTag w:uri="urn:schemas-microsoft-com:office:smarttags" w:element="State">
        <w:r w:rsidRPr="00CE190D">
          <w:rPr>
            <w:b/>
            <w:i/>
            <w:sz w:val="20"/>
          </w:rPr>
          <w:t>California</w:t>
        </w:r>
      </w:smartTag>
    </w:smartTag>
    <w:r w:rsidRPr="00CE190D">
      <w:rPr>
        <w:b/>
        <w:i/>
        <w:sz w:val="20"/>
      </w:rPr>
      <w:t xml:space="preserve">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335" w:rsidRDefault="00BC7335">
      <w:r>
        <w:separator/>
      </w:r>
    </w:p>
  </w:footnote>
  <w:footnote w:type="continuationSeparator" w:id="0">
    <w:p w:rsidR="00BC7335" w:rsidRDefault="00BC7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35" w:rsidRDefault="00BC7335" w:rsidP="00947AB4">
    <w:pPr>
      <w:pStyle w:val="Header"/>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3pt;margin-top:-3.4pt;width:216.05pt;height:57.6pt;z-index:251656704" filled="f" stroked="f">
          <v:textbox style="mso-next-textbox:#_x0000_s2049">
            <w:txbxContent>
              <w:p w:rsidR="00BC7335" w:rsidRDefault="00BC7335" w:rsidP="00925B2D">
                <w:pPr>
                  <w:pStyle w:val="Heading3"/>
                </w:pPr>
                <w:r>
                  <w:t>MBASIA</w:t>
                </w:r>
              </w:p>
            </w:txbxContent>
          </v:textbox>
        </v:shape>
      </w:pict>
    </w:r>
    <w:r>
      <w:rPr>
        <w:noProof/>
      </w:rPr>
      <w:pict>
        <v:line id="_x0000_s2050" style="position:absolute;left:0;text-align:left;z-index:251658752" from="-40.95pt,57.2pt" to="508.05pt,57.2pt" strokecolor="navy"/>
      </w:pict>
    </w:r>
    <w:r>
      <w:rPr>
        <w:noProof/>
      </w:rPr>
      <w:pict>
        <v:shape id="_x0000_s2051" type="#_x0000_t202" style="position:absolute;left:0;text-align:left;margin-left:205.65pt;margin-top:-8.8pt;width:302.4pt;height:75.45pt;z-index:251657728" filled="f" stroked="f">
          <v:textbox style="mso-next-textbox:#_x0000_s2051">
            <w:txbxContent>
              <w:p w:rsidR="00BC7335" w:rsidRDefault="00BC7335" w:rsidP="0072424B">
                <w:pPr>
                  <w:pStyle w:val="Heading1"/>
                  <w:jc w:val="center"/>
                  <w:rPr>
                    <w:color w:val="000080"/>
                  </w:rPr>
                </w:pPr>
                <w:smartTag w:uri="urn:schemas-microsoft-com:office:smarttags" w:element="place">
                  <w:smartTag w:uri="urn:schemas-microsoft-com:office:smarttags" w:element="PlaceName">
                    <w:r>
                      <w:rPr>
                        <w:color w:val="000080"/>
                      </w:rPr>
                      <w:t>Monterey</w:t>
                    </w:r>
                  </w:smartTag>
                  <w:r>
                    <w:rPr>
                      <w:color w:val="000080"/>
                    </w:rPr>
                    <w:t xml:space="preserve"> </w:t>
                  </w:r>
                  <w:smartTag w:uri="urn:schemas-microsoft-com:office:smarttags" w:element="PlaceType">
                    <w:r>
                      <w:rPr>
                        <w:color w:val="000080"/>
                      </w:rPr>
                      <w:t>Bay</w:t>
                    </w:r>
                  </w:smartTag>
                </w:smartTag>
                <w:r>
                  <w:rPr>
                    <w:color w:val="000080"/>
                  </w:rPr>
                  <w:t xml:space="preserve"> Area Self Insurance Authority</w:t>
                </w:r>
              </w:p>
              <w:p w:rsidR="00BC7335" w:rsidRPr="005038C3" w:rsidRDefault="00BC7335" w:rsidP="0072424B">
                <w:pPr>
                  <w:jc w:val="center"/>
                  <w:rPr>
                    <w:i/>
                    <w:color w:val="000080"/>
                    <w:sz w:val="20"/>
                  </w:rPr>
                </w:pPr>
                <w:r w:rsidRPr="005038C3">
                  <w:rPr>
                    <w:i/>
                    <w:color w:val="000080"/>
                    <w:sz w:val="20"/>
                  </w:rPr>
                  <w:t xml:space="preserve">c/o </w:t>
                </w:r>
                <w:r>
                  <w:rPr>
                    <w:i/>
                    <w:color w:val="000080"/>
                    <w:sz w:val="20"/>
                  </w:rPr>
                  <w:t>Alliant Insurance Services</w:t>
                </w:r>
              </w:p>
              <w:p w:rsidR="00BC7335" w:rsidRPr="005038C3" w:rsidRDefault="00BC7335" w:rsidP="005038C3">
                <w:pPr>
                  <w:pStyle w:val="Heading2"/>
                  <w:jc w:val="center"/>
                  <w:rPr>
                    <w:color w:val="000080"/>
                  </w:rPr>
                </w:pPr>
                <w:smartTag w:uri="urn:schemas-microsoft-com:office:smarttags" w:element="address">
                  <w:smartTag w:uri="urn:schemas-microsoft-com:office:smarttags" w:element="Street">
                    <w:r>
                      <w:rPr>
                        <w:color w:val="000080"/>
                      </w:rPr>
                      <w:t>100 Pine Street</w:t>
                    </w:r>
                  </w:smartTag>
                </w:smartTag>
                <w:r>
                  <w:rPr>
                    <w:color w:val="000080"/>
                  </w:rPr>
                  <w:t>, 11</w:t>
                </w:r>
                <w:r w:rsidRPr="00FA40B8">
                  <w:rPr>
                    <w:color w:val="000080"/>
                    <w:vertAlign w:val="superscript"/>
                  </w:rPr>
                  <w:t>th</w:t>
                </w:r>
                <w:r>
                  <w:rPr>
                    <w:color w:val="000080"/>
                  </w:rPr>
                  <w:t xml:space="preserve"> Floor</w:t>
                </w:r>
              </w:p>
              <w:p w:rsidR="00BC7335" w:rsidRPr="005038C3" w:rsidRDefault="00BC7335" w:rsidP="005038C3">
                <w:pPr>
                  <w:pStyle w:val="Heading2"/>
                  <w:jc w:val="center"/>
                  <w:rPr>
                    <w:color w:val="000080"/>
                  </w:rPr>
                </w:pPr>
                <w:smartTag w:uri="urn:schemas-microsoft-com:office:smarttags" w:element="place">
                  <w:smartTag w:uri="urn:schemas-microsoft-com:office:smarttags" w:element="City">
                    <w:r>
                      <w:rPr>
                        <w:color w:val="000080"/>
                      </w:rPr>
                      <w:t>San Francisco</w:t>
                    </w:r>
                  </w:smartTag>
                  <w:r>
                    <w:rPr>
                      <w:color w:val="000080"/>
                    </w:rPr>
                    <w:t xml:space="preserve">, </w:t>
                  </w:r>
                  <w:smartTag w:uri="urn:schemas-microsoft-com:office:smarttags" w:element="State">
                    <w:r>
                      <w:rPr>
                        <w:color w:val="000080"/>
                      </w:rPr>
                      <w:t>CA</w:t>
                    </w:r>
                  </w:smartTag>
                  <w:r>
                    <w:rPr>
                      <w:color w:val="000080"/>
                    </w:rPr>
                    <w:t xml:space="preserve"> </w:t>
                  </w:r>
                  <w:smartTag w:uri="urn:schemas-microsoft-com:office:smarttags" w:element="PostalCode">
                    <w:r>
                      <w:rPr>
                        <w:color w:val="000080"/>
                      </w:rPr>
                      <w:t>94111</w:t>
                    </w:r>
                  </w:smartTag>
                </w:smartTag>
              </w:p>
              <w:p w:rsidR="00BC7335" w:rsidRPr="005038C3" w:rsidRDefault="00BC7335" w:rsidP="005038C3">
                <w:pPr>
                  <w:pStyle w:val="Heading2"/>
                  <w:jc w:val="center"/>
                  <w:rPr>
                    <w:color w:val="000080"/>
                  </w:rPr>
                </w:pPr>
                <w:r>
                  <w:rPr>
                    <w:color w:val="000080"/>
                  </w:rPr>
                  <w:t>(415) 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E2C"/>
    <w:multiLevelType w:val="hybridMultilevel"/>
    <w:tmpl w:val="82C660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F6374"/>
    <w:multiLevelType w:val="hybridMultilevel"/>
    <w:tmpl w:val="6FC42B6A"/>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4A16691"/>
    <w:multiLevelType w:val="hybridMultilevel"/>
    <w:tmpl w:val="4C2E044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F080B68"/>
    <w:multiLevelType w:val="hybridMultilevel"/>
    <w:tmpl w:val="7E3C52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FE9320E"/>
    <w:multiLevelType w:val="hybridMultilevel"/>
    <w:tmpl w:val="E312E25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E2F4CE6"/>
    <w:multiLevelType w:val="hybridMultilevel"/>
    <w:tmpl w:val="B1A80F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4F52438E"/>
    <w:multiLevelType w:val="hybridMultilevel"/>
    <w:tmpl w:val="30E64A4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nsid w:val="569B4804"/>
    <w:multiLevelType w:val="hybridMultilevel"/>
    <w:tmpl w:val="86CCCD1A"/>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9E15073"/>
    <w:multiLevelType w:val="hybridMultilevel"/>
    <w:tmpl w:val="02C80D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726905EA"/>
    <w:multiLevelType w:val="hybridMultilevel"/>
    <w:tmpl w:val="48623F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59F"/>
    <w:rsid w:val="000016FC"/>
    <w:rsid w:val="00002027"/>
    <w:rsid w:val="000124BA"/>
    <w:rsid w:val="00026E69"/>
    <w:rsid w:val="0004321B"/>
    <w:rsid w:val="0004407D"/>
    <w:rsid w:val="00055C7D"/>
    <w:rsid w:val="000569C1"/>
    <w:rsid w:val="00073FB1"/>
    <w:rsid w:val="00090BAD"/>
    <w:rsid w:val="000912A7"/>
    <w:rsid w:val="000A1145"/>
    <w:rsid w:val="000C186F"/>
    <w:rsid w:val="000E56B0"/>
    <w:rsid w:val="00112D0E"/>
    <w:rsid w:val="0011335E"/>
    <w:rsid w:val="00134D03"/>
    <w:rsid w:val="00135C2B"/>
    <w:rsid w:val="0014562E"/>
    <w:rsid w:val="00151C08"/>
    <w:rsid w:val="00152AEB"/>
    <w:rsid w:val="001536E6"/>
    <w:rsid w:val="00160684"/>
    <w:rsid w:val="00163B08"/>
    <w:rsid w:val="0017162B"/>
    <w:rsid w:val="001C03EA"/>
    <w:rsid w:val="001D7518"/>
    <w:rsid w:val="001E590F"/>
    <w:rsid w:val="002031EC"/>
    <w:rsid w:val="0021124C"/>
    <w:rsid w:val="002139AD"/>
    <w:rsid w:val="002173F3"/>
    <w:rsid w:val="0021756B"/>
    <w:rsid w:val="00225E66"/>
    <w:rsid w:val="00237178"/>
    <w:rsid w:val="00261D0A"/>
    <w:rsid w:val="00283472"/>
    <w:rsid w:val="002851A4"/>
    <w:rsid w:val="0028567D"/>
    <w:rsid w:val="0029521E"/>
    <w:rsid w:val="00295B21"/>
    <w:rsid w:val="002A61C1"/>
    <w:rsid w:val="002B6056"/>
    <w:rsid w:val="002B7509"/>
    <w:rsid w:val="002C27B6"/>
    <w:rsid w:val="002C3263"/>
    <w:rsid w:val="002C5002"/>
    <w:rsid w:val="002D2754"/>
    <w:rsid w:val="002D58FB"/>
    <w:rsid w:val="002E1FED"/>
    <w:rsid w:val="002E640B"/>
    <w:rsid w:val="002F2EC5"/>
    <w:rsid w:val="002F34E9"/>
    <w:rsid w:val="003148E3"/>
    <w:rsid w:val="0031718F"/>
    <w:rsid w:val="00330F5B"/>
    <w:rsid w:val="00335C9B"/>
    <w:rsid w:val="0034064B"/>
    <w:rsid w:val="00342B60"/>
    <w:rsid w:val="00344016"/>
    <w:rsid w:val="00346560"/>
    <w:rsid w:val="00346E3A"/>
    <w:rsid w:val="00351CB2"/>
    <w:rsid w:val="00352EEC"/>
    <w:rsid w:val="003614F6"/>
    <w:rsid w:val="00363185"/>
    <w:rsid w:val="00365C45"/>
    <w:rsid w:val="003706F5"/>
    <w:rsid w:val="003851D0"/>
    <w:rsid w:val="00391100"/>
    <w:rsid w:val="00391FDD"/>
    <w:rsid w:val="003A2BB4"/>
    <w:rsid w:val="003A52E0"/>
    <w:rsid w:val="003A6B20"/>
    <w:rsid w:val="003B2A9E"/>
    <w:rsid w:val="003B7E0B"/>
    <w:rsid w:val="003E236C"/>
    <w:rsid w:val="003E2846"/>
    <w:rsid w:val="00406DE0"/>
    <w:rsid w:val="00411DEB"/>
    <w:rsid w:val="004124B8"/>
    <w:rsid w:val="00423C7E"/>
    <w:rsid w:val="00434062"/>
    <w:rsid w:val="00441DBD"/>
    <w:rsid w:val="00443C94"/>
    <w:rsid w:val="00450ADE"/>
    <w:rsid w:val="0046109E"/>
    <w:rsid w:val="00481E55"/>
    <w:rsid w:val="00484DDD"/>
    <w:rsid w:val="00485109"/>
    <w:rsid w:val="00486C38"/>
    <w:rsid w:val="004B13CE"/>
    <w:rsid w:val="004C7E2B"/>
    <w:rsid w:val="004D412C"/>
    <w:rsid w:val="004D55A4"/>
    <w:rsid w:val="004D74CD"/>
    <w:rsid w:val="004E1257"/>
    <w:rsid w:val="004E6F4A"/>
    <w:rsid w:val="005015BB"/>
    <w:rsid w:val="005038C3"/>
    <w:rsid w:val="00511D38"/>
    <w:rsid w:val="00513B10"/>
    <w:rsid w:val="0051684B"/>
    <w:rsid w:val="00526D25"/>
    <w:rsid w:val="00541159"/>
    <w:rsid w:val="00543580"/>
    <w:rsid w:val="00543FD0"/>
    <w:rsid w:val="0054470B"/>
    <w:rsid w:val="00556F03"/>
    <w:rsid w:val="005603C3"/>
    <w:rsid w:val="00564F65"/>
    <w:rsid w:val="005651EB"/>
    <w:rsid w:val="0059330F"/>
    <w:rsid w:val="005A547D"/>
    <w:rsid w:val="005A63FA"/>
    <w:rsid w:val="005B1C12"/>
    <w:rsid w:val="005B7B64"/>
    <w:rsid w:val="005C1421"/>
    <w:rsid w:val="005C79CF"/>
    <w:rsid w:val="005D57D6"/>
    <w:rsid w:val="005E2846"/>
    <w:rsid w:val="005E3E05"/>
    <w:rsid w:val="005E7480"/>
    <w:rsid w:val="005F78C6"/>
    <w:rsid w:val="00614E12"/>
    <w:rsid w:val="00616030"/>
    <w:rsid w:val="00621DBA"/>
    <w:rsid w:val="006307C6"/>
    <w:rsid w:val="006333E9"/>
    <w:rsid w:val="0064390B"/>
    <w:rsid w:val="00650480"/>
    <w:rsid w:val="0065669A"/>
    <w:rsid w:val="00665CD2"/>
    <w:rsid w:val="00665EE6"/>
    <w:rsid w:val="00673FB6"/>
    <w:rsid w:val="006962A4"/>
    <w:rsid w:val="006A529F"/>
    <w:rsid w:val="006B4061"/>
    <w:rsid w:val="006C1266"/>
    <w:rsid w:val="006E3B83"/>
    <w:rsid w:val="006E4BFA"/>
    <w:rsid w:val="006F5DA8"/>
    <w:rsid w:val="007021DD"/>
    <w:rsid w:val="007032D2"/>
    <w:rsid w:val="00721707"/>
    <w:rsid w:val="00722FE3"/>
    <w:rsid w:val="00723684"/>
    <w:rsid w:val="007238E7"/>
    <w:rsid w:val="0072424B"/>
    <w:rsid w:val="007318C1"/>
    <w:rsid w:val="007429B0"/>
    <w:rsid w:val="00745E82"/>
    <w:rsid w:val="007470AA"/>
    <w:rsid w:val="00747146"/>
    <w:rsid w:val="00750AB3"/>
    <w:rsid w:val="00762659"/>
    <w:rsid w:val="00774345"/>
    <w:rsid w:val="00780350"/>
    <w:rsid w:val="00781A75"/>
    <w:rsid w:val="00782B19"/>
    <w:rsid w:val="007831E6"/>
    <w:rsid w:val="007921AB"/>
    <w:rsid w:val="007966AC"/>
    <w:rsid w:val="007A2A94"/>
    <w:rsid w:val="007A5567"/>
    <w:rsid w:val="007B4583"/>
    <w:rsid w:val="007C22CE"/>
    <w:rsid w:val="007D0C8E"/>
    <w:rsid w:val="007D4C6E"/>
    <w:rsid w:val="007D5D52"/>
    <w:rsid w:val="007E7AD1"/>
    <w:rsid w:val="007F2CC2"/>
    <w:rsid w:val="008016EC"/>
    <w:rsid w:val="008029D0"/>
    <w:rsid w:val="008530CA"/>
    <w:rsid w:val="008668EF"/>
    <w:rsid w:val="00872AFB"/>
    <w:rsid w:val="00884653"/>
    <w:rsid w:val="008875C2"/>
    <w:rsid w:val="008945F7"/>
    <w:rsid w:val="008966D6"/>
    <w:rsid w:val="008B359F"/>
    <w:rsid w:val="008C3C73"/>
    <w:rsid w:val="008C68A1"/>
    <w:rsid w:val="008D0815"/>
    <w:rsid w:val="008E5C5B"/>
    <w:rsid w:val="008E778A"/>
    <w:rsid w:val="008F41C5"/>
    <w:rsid w:val="0090269D"/>
    <w:rsid w:val="0092057B"/>
    <w:rsid w:val="009205D4"/>
    <w:rsid w:val="00922326"/>
    <w:rsid w:val="00925B2D"/>
    <w:rsid w:val="009260D2"/>
    <w:rsid w:val="00941A01"/>
    <w:rsid w:val="00943AF6"/>
    <w:rsid w:val="00943EBD"/>
    <w:rsid w:val="00945E80"/>
    <w:rsid w:val="00947AB4"/>
    <w:rsid w:val="009503C0"/>
    <w:rsid w:val="00950E31"/>
    <w:rsid w:val="009515E7"/>
    <w:rsid w:val="00962413"/>
    <w:rsid w:val="00962565"/>
    <w:rsid w:val="009743F8"/>
    <w:rsid w:val="00993500"/>
    <w:rsid w:val="00996917"/>
    <w:rsid w:val="00996CA9"/>
    <w:rsid w:val="00997EA7"/>
    <w:rsid w:val="009A4946"/>
    <w:rsid w:val="009A4962"/>
    <w:rsid w:val="009B704D"/>
    <w:rsid w:val="009B7535"/>
    <w:rsid w:val="009D21D2"/>
    <w:rsid w:val="009D2EE4"/>
    <w:rsid w:val="009D5061"/>
    <w:rsid w:val="009D63F9"/>
    <w:rsid w:val="009E12A3"/>
    <w:rsid w:val="009E2A9D"/>
    <w:rsid w:val="009E607B"/>
    <w:rsid w:val="009F2B4B"/>
    <w:rsid w:val="00A0288B"/>
    <w:rsid w:val="00A07127"/>
    <w:rsid w:val="00A13F3E"/>
    <w:rsid w:val="00A1531E"/>
    <w:rsid w:val="00A16606"/>
    <w:rsid w:val="00A22761"/>
    <w:rsid w:val="00A24BF9"/>
    <w:rsid w:val="00A309A4"/>
    <w:rsid w:val="00A374ED"/>
    <w:rsid w:val="00A45C41"/>
    <w:rsid w:val="00A73216"/>
    <w:rsid w:val="00A8022D"/>
    <w:rsid w:val="00A85909"/>
    <w:rsid w:val="00A85C7F"/>
    <w:rsid w:val="00A9438C"/>
    <w:rsid w:val="00AA2851"/>
    <w:rsid w:val="00AA4A11"/>
    <w:rsid w:val="00AC47FE"/>
    <w:rsid w:val="00AC6093"/>
    <w:rsid w:val="00AD055E"/>
    <w:rsid w:val="00AE263A"/>
    <w:rsid w:val="00AE7CA1"/>
    <w:rsid w:val="00AF74C0"/>
    <w:rsid w:val="00B1237C"/>
    <w:rsid w:val="00B13498"/>
    <w:rsid w:val="00B2359C"/>
    <w:rsid w:val="00B2684E"/>
    <w:rsid w:val="00B31F91"/>
    <w:rsid w:val="00B4230D"/>
    <w:rsid w:val="00B42A7A"/>
    <w:rsid w:val="00B57B61"/>
    <w:rsid w:val="00B61236"/>
    <w:rsid w:val="00B66AAA"/>
    <w:rsid w:val="00B71858"/>
    <w:rsid w:val="00B73FDA"/>
    <w:rsid w:val="00B751C2"/>
    <w:rsid w:val="00B75BEC"/>
    <w:rsid w:val="00B763F2"/>
    <w:rsid w:val="00B86971"/>
    <w:rsid w:val="00BB0323"/>
    <w:rsid w:val="00BB53B8"/>
    <w:rsid w:val="00BB66DE"/>
    <w:rsid w:val="00BC7335"/>
    <w:rsid w:val="00BD369B"/>
    <w:rsid w:val="00BE1429"/>
    <w:rsid w:val="00BE2180"/>
    <w:rsid w:val="00BE4938"/>
    <w:rsid w:val="00BE515F"/>
    <w:rsid w:val="00BE6AC1"/>
    <w:rsid w:val="00BF1FDF"/>
    <w:rsid w:val="00C04296"/>
    <w:rsid w:val="00C16CE5"/>
    <w:rsid w:val="00C27DD1"/>
    <w:rsid w:val="00C34ED9"/>
    <w:rsid w:val="00C37557"/>
    <w:rsid w:val="00C51920"/>
    <w:rsid w:val="00C5733F"/>
    <w:rsid w:val="00C61672"/>
    <w:rsid w:val="00C771CD"/>
    <w:rsid w:val="00C779FF"/>
    <w:rsid w:val="00C91E77"/>
    <w:rsid w:val="00C925E3"/>
    <w:rsid w:val="00C94A6E"/>
    <w:rsid w:val="00CB794E"/>
    <w:rsid w:val="00CC0505"/>
    <w:rsid w:val="00CC1AC3"/>
    <w:rsid w:val="00CD2493"/>
    <w:rsid w:val="00CE190D"/>
    <w:rsid w:val="00CE1C07"/>
    <w:rsid w:val="00CE3B28"/>
    <w:rsid w:val="00CF6357"/>
    <w:rsid w:val="00D16276"/>
    <w:rsid w:val="00D32DC1"/>
    <w:rsid w:val="00D46466"/>
    <w:rsid w:val="00D5039F"/>
    <w:rsid w:val="00D65943"/>
    <w:rsid w:val="00D71314"/>
    <w:rsid w:val="00D72A5C"/>
    <w:rsid w:val="00D74E29"/>
    <w:rsid w:val="00D81B2E"/>
    <w:rsid w:val="00D85DA2"/>
    <w:rsid w:val="00D87644"/>
    <w:rsid w:val="00D9218B"/>
    <w:rsid w:val="00D935C2"/>
    <w:rsid w:val="00D962A7"/>
    <w:rsid w:val="00DA207C"/>
    <w:rsid w:val="00DB2866"/>
    <w:rsid w:val="00DB61DB"/>
    <w:rsid w:val="00DC49AE"/>
    <w:rsid w:val="00DC6472"/>
    <w:rsid w:val="00DC78E3"/>
    <w:rsid w:val="00E06798"/>
    <w:rsid w:val="00E075FD"/>
    <w:rsid w:val="00E21787"/>
    <w:rsid w:val="00E34694"/>
    <w:rsid w:val="00E41E44"/>
    <w:rsid w:val="00E42B94"/>
    <w:rsid w:val="00E45246"/>
    <w:rsid w:val="00E463BA"/>
    <w:rsid w:val="00E4725C"/>
    <w:rsid w:val="00E55362"/>
    <w:rsid w:val="00E6175F"/>
    <w:rsid w:val="00E65193"/>
    <w:rsid w:val="00E732C1"/>
    <w:rsid w:val="00E73F1D"/>
    <w:rsid w:val="00E8058A"/>
    <w:rsid w:val="00E83E87"/>
    <w:rsid w:val="00E93641"/>
    <w:rsid w:val="00EB25F6"/>
    <w:rsid w:val="00EC4E61"/>
    <w:rsid w:val="00EC62EC"/>
    <w:rsid w:val="00ED49AD"/>
    <w:rsid w:val="00ED6E21"/>
    <w:rsid w:val="00F00B64"/>
    <w:rsid w:val="00F03854"/>
    <w:rsid w:val="00F26D0A"/>
    <w:rsid w:val="00F352D7"/>
    <w:rsid w:val="00F54F6A"/>
    <w:rsid w:val="00F55FCB"/>
    <w:rsid w:val="00F74E9D"/>
    <w:rsid w:val="00F83BD2"/>
    <w:rsid w:val="00F8617D"/>
    <w:rsid w:val="00F90792"/>
    <w:rsid w:val="00FA40B8"/>
    <w:rsid w:val="00FA67EF"/>
    <w:rsid w:val="00FA6D09"/>
    <w:rsid w:val="00FB5634"/>
    <w:rsid w:val="00FC4341"/>
    <w:rsid w:val="00FC457A"/>
    <w:rsid w:val="00FD43BF"/>
    <w:rsid w:val="00FE01FA"/>
    <w:rsid w:val="00FE54DB"/>
    <w:rsid w:val="00FF6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9F"/>
    <w:rPr>
      <w:sz w:val="24"/>
      <w:szCs w:val="20"/>
    </w:rPr>
  </w:style>
  <w:style w:type="paragraph" w:styleId="Heading1">
    <w:name w:val="heading 1"/>
    <w:basedOn w:val="Normal"/>
    <w:next w:val="Normal"/>
    <w:link w:val="Heading1Char"/>
    <w:uiPriority w:val="99"/>
    <w:qFormat/>
    <w:rsid w:val="00925B2D"/>
    <w:pPr>
      <w:keepNext/>
      <w:outlineLvl w:val="0"/>
    </w:pPr>
    <w:rPr>
      <w:b/>
      <w:sz w:val="28"/>
    </w:rPr>
  </w:style>
  <w:style w:type="paragraph" w:styleId="Heading2">
    <w:name w:val="heading 2"/>
    <w:basedOn w:val="Normal"/>
    <w:next w:val="Normal"/>
    <w:link w:val="Heading2Char"/>
    <w:uiPriority w:val="99"/>
    <w:qFormat/>
    <w:rsid w:val="00925B2D"/>
    <w:pPr>
      <w:keepNext/>
      <w:outlineLvl w:val="1"/>
    </w:pPr>
    <w:rPr>
      <w:i/>
      <w:sz w:val="20"/>
    </w:rPr>
  </w:style>
  <w:style w:type="paragraph" w:styleId="Heading3">
    <w:name w:val="heading 3"/>
    <w:basedOn w:val="Normal"/>
    <w:next w:val="Normal"/>
    <w:link w:val="Heading3Char"/>
    <w:uiPriority w:val="99"/>
    <w:qFormat/>
    <w:rsid w:val="00925B2D"/>
    <w:pPr>
      <w:keepNext/>
      <w:outlineLvl w:val="2"/>
    </w:pPr>
    <w:rPr>
      <w:b/>
      <w:color w:val="000080"/>
      <w:sz w:val="96"/>
    </w:rPr>
  </w:style>
  <w:style w:type="paragraph" w:styleId="Heading4">
    <w:name w:val="heading 4"/>
    <w:basedOn w:val="Normal"/>
    <w:next w:val="Normal"/>
    <w:link w:val="Heading4Char"/>
    <w:uiPriority w:val="99"/>
    <w:qFormat/>
    <w:rsid w:val="006A529F"/>
    <w:pPr>
      <w:keepNext/>
      <w:spacing w:before="240" w:after="60"/>
      <w:outlineLvl w:val="3"/>
    </w:pPr>
    <w:rPr>
      <w:b/>
      <w:bCs/>
      <w:sz w:val="28"/>
      <w:szCs w:val="28"/>
    </w:rPr>
  </w:style>
  <w:style w:type="paragraph" w:styleId="Heading8">
    <w:name w:val="heading 8"/>
    <w:basedOn w:val="Normal"/>
    <w:next w:val="Normal"/>
    <w:link w:val="Heading8Char"/>
    <w:uiPriority w:val="99"/>
    <w:qFormat/>
    <w:rsid w:val="00665EE6"/>
    <w:pPr>
      <w:spacing w:before="240" w:after="60"/>
      <w:outlineLvl w:val="7"/>
    </w:pPr>
    <w:rPr>
      <w:i/>
      <w:i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D2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4D2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F4D2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F4D2F"/>
    <w:rPr>
      <w:rFonts w:asciiTheme="minorHAnsi" w:eastAsiaTheme="minorEastAsia" w:hAnsiTheme="minorHAnsi" w:cstheme="minorBidi"/>
      <w:b/>
      <w:bCs/>
      <w:sz w:val="28"/>
      <w:szCs w:val="28"/>
    </w:rPr>
  </w:style>
  <w:style w:type="character" w:customStyle="1" w:styleId="Heading8Char">
    <w:name w:val="Heading 8 Char"/>
    <w:basedOn w:val="DefaultParagraphFont"/>
    <w:link w:val="Heading8"/>
    <w:uiPriority w:val="9"/>
    <w:semiHidden/>
    <w:rsid w:val="009F4D2F"/>
    <w:rPr>
      <w:rFonts w:asciiTheme="minorHAnsi" w:eastAsiaTheme="minorEastAsia" w:hAnsiTheme="minorHAnsi" w:cstheme="minorBidi"/>
      <w:i/>
      <w:iCs/>
      <w:sz w:val="24"/>
      <w:szCs w:val="24"/>
    </w:rPr>
  </w:style>
  <w:style w:type="paragraph" w:customStyle="1" w:styleId="TableText">
    <w:name w:val="Table Text"/>
    <w:basedOn w:val="Normal"/>
    <w:uiPriority w:val="99"/>
    <w:rsid w:val="00CE1C07"/>
    <w:rPr>
      <w:rFonts w:ascii="Arial" w:hAnsi="Arial"/>
      <w:sz w:val="16"/>
    </w:rPr>
  </w:style>
  <w:style w:type="table" w:styleId="TableGrid">
    <w:name w:val="Table Grid"/>
    <w:basedOn w:val="TableNormal"/>
    <w:uiPriority w:val="99"/>
    <w:rsid w:val="00CE1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5F78C6"/>
    <w:rPr>
      <w:rFonts w:ascii="Arial" w:hAnsi="Arial"/>
    </w:rPr>
  </w:style>
  <w:style w:type="paragraph" w:styleId="BodyText">
    <w:name w:val="Body Text"/>
    <w:basedOn w:val="Normal"/>
    <w:link w:val="BodyTextChar"/>
    <w:uiPriority w:val="99"/>
    <w:rsid w:val="0029521E"/>
    <w:pPr>
      <w:jc w:val="center"/>
    </w:pPr>
  </w:style>
  <w:style w:type="character" w:customStyle="1" w:styleId="BodyTextChar">
    <w:name w:val="Body Text Char"/>
    <w:basedOn w:val="DefaultParagraphFont"/>
    <w:link w:val="BodyText"/>
    <w:uiPriority w:val="99"/>
    <w:semiHidden/>
    <w:rsid w:val="009F4D2F"/>
    <w:rPr>
      <w:sz w:val="24"/>
      <w:szCs w:val="20"/>
    </w:rPr>
  </w:style>
  <w:style w:type="paragraph" w:customStyle="1" w:styleId="Blockquote">
    <w:name w:val="Blockquote"/>
    <w:basedOn w:val="Normal"/>
    <w:uiPriority w:val="99"/>
    <w:rsid w:val="007429B0"/>
    <w:pPr>
      <w:spacing w:before="100" w:after="100"/>
      <w:ind w:left="360" w:right="360"/>
    </w:pPr>
  </w:style>
  <w:style w:type="paragraph" w:styleId="Header">
    <w:name w:val="header"/>
    <w:basedOn w:val="Normal"/>
    <w:link w:val="HeaderChar"/>
    <w:uiPriority w:val="99"/>
    <w:rsid w:val="00947AB4"/>
    <w:pPr>
      <w:tabs>
        <w:tab w:val="center" w:pos="4320"/>
        <w:tab w:val="right" w:pos="8640"/>
      </w:tabs>
    </w:pPr>
  </w:style>
  <w:style w:type="character" w:customStyle="1" w:styleId="HeaderChar">
    <w:name w:val="Header Char"/>
    <w:basedOn w:val="DefaultParagraphFont"/>
    <w:link w:val="Header"/>
    <w:uiPriority w:val="99"/>
    <w:semiHidden/>
    <w:rsid w:val="009F4D2F"/>
    <w:rPr>
      <w:sz w:val="24"/>
      <w:szCs w:val="20"/>
    </w:rPr>
  </w:style>
  <w:style w:type="paragraph" w:styleId="Footer">
    <w:name w:val="footer"/>
    <w:basedOn w:val="Normal"/>
    <w:link w:val="FooterChar"/>
    <w:uiPriority w:val="99"/>
    <w:rsid w:val="00947AB4"/>
    <w:pPr>
      <w:tabs>
        <w:tab w:val="center" w:pos="4320"/>
        <w:tab w:val="right" w:pos="8640"/>
      </w:tabs>
    </w:pPr>
  </w:style>
  <w:style w:type="character" w:customStyle="1" w:styleId="FooterChar">
    <w:name w:val="Footer Char"/>
    <w:basedOn w:val="DefaultParagraphFont"/>
    <w:link w:val="Footer"/>
    <w:uiPriority w:val="99"/>
    <w:semiHidden/>
    <w:rsid w:val="009F4D2F"/>
    <w:rPr>
      <w:sz w:val="24"/>
      <w:szCs w:val="20"/>
    </w:rPr>
  </w:style>
  <w:style w:type="paragraph" w:styleId="BodyTextIndent">
    <w:name w:val="Body Text Indent"/>
    <w:basedOn w:val="Normal"/>
    <w:link w:val="BodyTextIndentChar"/>
    <w:uiPriority w:val="99"/>
    <w:rsid w:val="006A529F"/>
    <w:pPr>
      <w:spacing w:after="120"/>
      <w:ind w:left="360"/>
    </w:pPr>
  </w:style>
  <w:style w:type="character" w:customStyle="1" w:styleId="BodyTextIndentChar">
    <w:name w:val="Body Text Indent Char"/>
    <w:basedOn w:val="DefaultParagraphFont"/>
    <w:link w:val="BodyTextIndent"/>
    <w:uiPriority w:val="99"/>
    <w:semiHidden/>
    <w:rsid w:val="009F4D2F"/>
    <w:rPr>
      <w:sz w:val="24"/>
      <w:szCs w:val="20"/>
    </w:rPr>
  </w:style>
  <w:style w:type="paragraph" w:styleId="BodyText2">
    <w:name w:val="Body Text 2"/>
    <w:basedOn w:val="Normal"/>
    <w:link w:val="BodyText2Char"/>
    <w:uiPriority w:val="99"/>
    <w:rsid w:val="003A52E0"/>
    <w:pPr>
      <w:spacing w:after="120" w:line="480" w:lineRule="auto"/>
    </w:pPr>
    <w:rPr>
      <w:szCs w:val="24"/>
    </w:rPr>
  </w:style>
  <w:style w:type="character" w:customStyle="1" w:styleId="BodyText2Char">
    <w:name w:val="Body Text 2 Char"/>
    <w:basedOn w:val="DefaultParagraphFont"/>
    <w:link w:val="BodyText2"/>
    <w:uiPriority w:val="99"/>
    <w:semiHidden/>
    <w:rsid w:val="009F4D2F"/>
    <w:rPr>
      <w:sz w:val="24"/>
      <w:szCs w:val="20"/>
    </w:rPr>
  </w:style>
  <w:style w:type="character" w:customStyle="1" w:styleId="red">
    <w:name w:val="red"/>
    <w:basedOn w:val="DefaultParagraphFont"/>
    <w:uiPriority w:val="99"/>
    <w:rsid w:val="00391100"/>
    <w:rPr>
      <w:rFonts w:cs="Times New Roman"/>
    </w:rPr>
  </w:style>
  <w:style w:type="character" w:customStyle="1" w:styleId="small">
    <w:name w:val="small"/>
    <w:basedOn w:val="DefaultParagraphFont"/>
    <w:uiPriority w:val="99"/>
    <w:rsid w:val="00391100"/>
    <w:rPr>
      <w:rFonts w:cs="Times New Roman"/>
    </w:rPr>
  </w:style>
  <w:style w:type="character" w:styleId="Strong">
    <w:name w:val="Strong"/>
    <w:basedOn w:val="DefaultParagraphFont"/>
    <w:uiPriority w:val="99"/>
    <w:qFormat/>
    <w:rsid w:val="00B763F2"/>
    <w:rPr>
      <w:rFonts w:cs="Times New Roman"/>
      <w:b/>
      <w:bCs/>
    </w:rPr>
  </w:style>
  <w:style w:type="paragraph" w:styleId="FootnoteText">
    <w:name w:val="footnote text"/>
    <w:basedOn w:val="Normal"/>
    <w:link w:val="FootnoteTextChar"/>
    <w:uiPriority w:val="99"/>
    <w:semiHidden/>
    <w:rsid w:val="00BE515F"/>
    <w:rPr>
      <w:sz w:val="20"/>
    </w:rPr>
  </w:style>
  <w:style w:type="character" w:customStyle="1" w:styleId="FootnoteTextChar">
    <w:name w:val="Footnote Text Char"/>
    <w:basedOn w:val="DefaultParagraphFont"/>
    <w:link w:val="FootnoteText"/>
    <w:uiPriority w:val="99"/>
    <w:semiHidden/>
    <w:rsid w:val="009F4D2F"/>
    <w:rPr>
      <w:sz w:val="20"/>
      <w:szCs w:val="20"/>
    </w:rPr>
  </w:style>
  <w:style w:type="character" w:styleId="FootnoteReference">
    <w:name w:val="footnote reference"/>
    <w:basedOn w:val="DefaultParagraphFont"/>
    <w:uiPriority w:val="99"/>
    <w:semiHidden/>
    <w:rsid w:val="00BE515F"/>
    <w:rPr>
      <w:rFonts w:cs="Times New Roman"/>
      <w:vertAlign w:val="superscript"/>
    </w:rPr>
  </w:style>
  <w:style w:type="paragraph" w:styleId="BalloonText">
    <w:name w:val="Balloon Text"/>
    <w:basedOn w:val="Normal"/>
    <w:link w:val="BalloonTextChar"/>
    <w:uiPriority w:val="99"/>
    <w:semiHidden/>
    <w:rsid w:val="00750AB3"/>
    <w:rPr>
      <w:rFonts w:ascii="Tahoma" w:hAnsi="Tahoma" w:cs="Tahoma"/>
      <w:sz w:val="16"/>
      <w:szCs w:val="16"/>
    </w:rPr>
  </w:style>
  <w:style w:type="character" w:customStyle="1" w:styleId="BalloonTextChar">
    <w:name w:val="Balloon Text Char"/>
    <w:basedOn w:val="DefaultParagraphFont"/>
    <w:link w:val="BalloonText"/>
    <w:uiPriority w:val="99"/>
    <w:semiHidden/>
    <w:rsid w:val="009F4D2F"/>
    <w:rPr>
      <w:sz w:val="0"/>
      <w:szCs w:val="0"/>
    </w:rPr>
  </w:style>
</w:styles>
</file>

<file path=word/webSettings.xml><?xml version="1.0" encoding="utf-8"?>
<w:webSettings xmlns:r="http://schemas.openxmlformats.org/officeDocument/2006/relationships" xmlns:w="http://schemas.openxmlformats.org/wordprocessingml/2006/main">
  <w:divs>
    <w:div w:id="1520698659">
      <w:marLeft w:val="0"/>
      <w:marRight w:val="0"/>
      <w:marTop w:val="0"/>
      <w:marBottom w:val="0"/>
      <w:divBdr>
        <w:top w:val="none" w:sz="0" w:space="0" w:color="auto"/>
        <w:left w:val="none" w:sz="0" w:space="0" w:color="auto"/>
        <w:bottom w:val="none" w:sz="0" w:space="0" w:color="auto"/>
        <w:right w:val="none" w:sz="0" w:space="0" w:color="auto"/>
      </w:divBdr>
    </w:div>
    <w:div w:id="1520698660">
      <w:marLeft w:val="0"/>
      <w:marRight w:val="0"/>
      <w:marTop w:val="0"/>
      <w:marBottom w:val="0"/>
      <w:divBdr>
        <w:top w:val="none" w:sz="0" w:space="0" w:color="auto"/>
        <w:left w:val="none" w:sz="0" w:space="0" w:color="auto"/>
        <w:bottom w:val="none" w:sz="0" w:space="0" w:color="auto"/>
        <w:right w:val="none" w:sz="0" w:space="0" w:color="auto"/>
      </w:divBdr>
    </w:div>
    <w:div w:id="1520698661">
      <w:marLeft w:val="0"/>
      <w:marRight w:val="0"/>
      <w:marTop w:val="0"/>
      <w:marBottom w:val="0"/>
      <w:divBdr>
        <w:top w:val="none" w:sz="0" w:space="0" w:color="auto"/>
        <w:left w:val="none" w:sz="0" w:space="0" w:color="auto"/>
        <w:bottom w:val="none" w:sz="0" w:space="0" w:color="auto"/>
        <w:right w:val="none" w:sz="0" w:space="0" w:color="auto"/>
      </w:divBdr>
    </w:div>
    <w:div w:id="1520698662">
      <w:marLeft w:val="0"/>
      <w:marRight w:val="0"/>
      <w:marTop w:val="0"/>
      <w:marBottom w:val="0"/>
      <w:divBdr>
        <w:top w:val="none" w:sz="0" w:space="0" w:color="auto"/>
        <w:left w:val="none" w:sz="0" w:space="0" w:color="auto"/>
        <w:bottom w:val="none" w:sz="0" w:space="0" w:color="auto"/>
        <w:right w:val="none" w:sz="0" w:space="0" w:color="auto"/>
      </w:divBdr>
    </w:div>
    <w:div w:id="1520698663">
      <w:marLeft w:val="0"/>
      <w:marRight w:val="0"/>
      <w:marTop w:val="0"/>
      <w:marBottom w:val="0"/>
      <w:divBdr>
        <w:top w:val="none" w:sz="0" w:space="0" w:color="auto"/>
        <w:left w:val="none" w:sz="0" w:space="0" w:color="auto"/>
        <w:bottom w:val="none" w:sz="0" w:space="0" w:color="auto"/>
        <w:right w:val="none" w:sz="0" w:space="0" w:color="auto"/>
      </w:divBdr>
    </w:div>
    <w:div w:id="1520698664">
      <w:marLeft w:val="0"/>
      <w:marRight w:val="0"/>
      <w:marTop w:val="0"/>
      <w:marBottom w:val="0"/>
      <w:divBdr>
        <w:top w:val="none" w:sz="0" w:space="0" w:color="auto"/>
        <w:left w:val="none" w:sz="0" w:space="0" w:color="auto"/>
        <w:bottom w:val="none" w:sz="0" w:space="0" w:color="auto"/>
        <w:right w:val="none" w:sz="0" w:space="0" w:color="auto"/>
      </w:divBdr>
    </w:div>
    <w:div w:id="1520698665">
      <w:marLeft w:val="0"/>
      <w:marRight w:val="0"/>
      <w:marTop w:val="0"/>
      <w:marBottom w:val="0"/>
      <w:divBdr>
        <w:top w:val="none" w:sz="0" w:space="0" w:color="auto"/>
        <w:left w:val="none" w:sz="0" w:space="0" w:color="auto"/>
        <w:bottom w:val="none" w:sz="0" w:space="0" w:color="auto"/>
        <w:right w:val="none" w:sz="0" w:space="0" w:color="auto"/>
      </w:divBdr>
    </w:div>
    <w:div w:id="1520698666">
      <w:marLeft w:val="0"/>
      <w:marRight w:val="0"/>
      <w:marTop w:val="0"/>
      <w:marBottom w:val="0"/>
      <w:divBdr>
        <w:top w:val="none" w:sz="0" w:space="0" w:color="auto"/>
        <w:left w:val="none" w:sz="0" w:space="0" w:color="auto"/>
        <w:bottom w:val="none" w:sz="0" w:space="0" w:color="auto"/>
        <w:right w:val="none" w:sz="0" w:space="0" w:color="auto"/>
      </w:divBdr>
    </w:div>
    <w:div w:id="1520698667">
      <w:marLeft w:val="0"/>
      <w:marRight w:val="0"/>
      <w:marTop w:val="0"/>
      <w:marBottom w:val="0"/>
      <w:divBdr>
        <w:top w:val="none" w:sz="0" w:space="0" w:color="auto"/>
        <w:left w:val="none" w:sz="0" w:space="0" w:color="auto"/>
        <w:bottom w:val="none" w:sz="0" w:space="0" w:color="auto"/>
        <w:right w:val="none" w:sz="0" w:space="0" w:color="auto"/>
      </w:divBdr>
    </w:div>
    <w:div w:id="1520698668">
      <w:marLeft w:val="0"/>
      <w:marRight w:val="0"/>
      <w:marTop w:val="0"/>
      <w:marBottom w:val="0"/>
      <w:divBdr>
        <w:top w:val="none" w:sz="0" w:space="0" w:color="auto"/>
        <w:left w:val="none" w:sz="0" w:space="0" w:color="auto"/>
        <w:bottom w:val="none" w:sz="0" w:space="0" w:color="auto"/>
        <w:right w:val="none" w:sz="0" w:space="0" w:color="auto"/>
      </w:divBdr>
    </w:div>
    <w:div w:id="1520698669">
      <w:marLeft w:val="0"/>
      <w:marRight w:val="0"/>
      <w:marTop w:val="0"/>
      <w:marBottom w:val="0"/>
      <w:divBdr>
        <w:top w:val="none" w:sz="0" w:space="0" w:color="auto"/>
        <w:left w:val="none" w:sz="0" w:space="0" w:color="auto"/>
        <w:bottom w:val="none" w:sz="0" w:space="0" w:color="auto"/>
        <w:right w:val="none" w:sz="0" w:space="0" w:color="auto"/>
      </w:divBdr>
    </w:div>
    <w:div w:id="1520698670">
      <w:marLeft w:val="0"/>
      <w:marRight w:val="0"/>
      <w:marTop w:val="0"/>
      <w:marBottom w:val="0"/>
      <w:divBdr>
        <w:top w:val="none" w:sz="0" w:space="0" w:color="auto"/>
        <w:left w:val="none" w:sz="0" w:space="0" w:color="auto"/>
        <w:bottom w:val="none" w:sz="0" w:space="0" w:color="auto"/>
        <w:right w:val="none" w:sz="0" w:space="0" w:color="auto"/>
      </w:divBdr>
    </w:div>
    <w:div w:id="1520698671">
      <w:marLeft w:val="0"/>
      <w:marRight w:val="0"/>
      <w:marTop w:val="0"/>
      <w:marBottom w:val="0"/>
      <w:divBdr>
        <w:top w:val="none" w:sz="0" w:space="0" w:color="auto"/>
        <w:left w:val="none" w:sz="0" w:space="0" w:color="auto"/>
        <w:bottom w:val="none" w:sz="0" w:space="0" w:color="auto"/>
        <w:right w:val="none" w:sz="0" w:space="0" w:color="auto"/>
      </w:divBdr>
    </w:div>
    <w:div w:id="1520698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1126</Words>
  <Characters>6419</Characters>
  <Application>Microsoft Office Outlook</Application>
  <DocSecurity>0</DocSecurity>
  <Lines>0</Lines>
  <Paragraphs>0</Paragraphs>
  <ScaleCrop>false</ScaleCrop>
  <Company>Driver Alliant Insurance Services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dc:description/>
  <cp:lastModifiedBy>cboughey</cp:lastModifiedBy>
  <cp:revision>2</cp:revision>
  <cp:lastPrinted>2010-05-14T18:14:00Z</cp:lastPrinted>
  <dcterms:created xsi:type="dcterms:W3CDTF">2010-10-21T18:00:00Z</dcterms:created>
  <dcterms:modified xsi:type="dcterms:W3CDTF">2010-10-21T18:00:00Z</dcterms:modified>
</cp:coreProperties>
</file>